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591E" w14:textId="6F33BB53" w:rsidR="004B3AB2" w:rsidRPr="00E20B16" w:rsidRDefault="00432EB4" w:rsidP="00783F5E">
      <w:pPr>
        <w:rPr>
          <w:rFonts w:ascii="Arial" w:hAnsi="Arial" w:cs="Arial"/>
          <w:b/>
          <w:sz w:val="14"/>
          <w:szCs w:val="14"/>
        </w:rPr>
      </w:pPr>
      <w:r w:rsidRPr="00E20B16">
        <w:t xml:space="preserve"> </w:t>
      </w:r>
      <w:r w:rsidRPr="00E20B16">
        <w:rPr>
          <w:rFonts w:ascii="Arial" w:hAnsi="Arial" w:cs="Arial"/>
          <w:b/>
          <w:bCs/>
          <w:noProof/>
          <w:sz w:val="14"/>
          <w:szCs w:val="22"/>
        </w:rPr>
        <w:t>It can be filled by several employees of the contractor</w:t>
      </w:r>
      <w:r w:rsidRPr="00E20B16">
        <w:rPr>
          <w:rFonts w:ascii="Arial" w:hAnsi="Arial" w:cs="Arial"/>
          <w:noProof/>
          <w:sz w:val="14"/>
          <w:szCs w:val="22"/>
        </w:rPr>
        <w:t xml:space="preserve"> </w:t>
      </w:r>
      <w:r w:rsidR="004B3AB2" w:rsidRPr="00E20B16">
        <w:rPr>
          <w:rFonts w:ascii="Arial" w:hAnsi="Arial" w:cs="Arial"/>
          <w:b/>
          <w:sz w:val="14"/>
          <w:szCs w:val="14"/>
        </w:rPr>
        <w:t>(</w:t>
      </w:r>
      <w:r w:rsidRPr="00E20B16">
        <w:rPr>
          <w:rFonts w:ascii="Arial" w:hAnsi="Arial" w:cs="Arial"/>
          <w:b/>
          <w:sz w:val="14"/>
          <w:szCs w:val="14"/>
        </w:rPr>
        <w:t>required signature of each member of the team performing the work together</w:t>
      </w:r>
      <w:r w:rsidR="004B3AB2" w:rsidRPr="00E20B16">
        <w:rPr>
          <w:rFonts w:ascii="Arial" w:hAnsi="Arial" w:cs="Arial"/>
          <w:b/>
          <w:sz w:val="14"/>
          <w:szCs w:val="1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0"/>
        <w:gridCol w:w="7466"/>
      </w:tblGrid>
      <w:tr w:rsidR="00940C17" w14:paraId="6DC2E77F" w14:textId="77777777" w:rsidTr="0071435E">
        <w:trPr>
          <w:trHeight w:val="204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540D8" w14:textId="77777777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  <w:bookmarkStart w:id="0" w:name="_Hlk160454399"/>
          </w:p>
          <w:p w14:paraId="4D8C358C" w14:textId="77777777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</w:p>
          <w:p w14:paraId="0794DCD4" w14:textId="77777777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</w:p>
          <w:p w14:paraId="11C5EE90" w14:textId="77777777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</w:p>
          <w:p w14:paraId="7CEB9675" w14:textId="16015E52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……………………………………………</w:t>
            </w:r>
          </w:p>
          <w:p w14:paraId="3BA5BB56" w14:textId="77777777" w:rsidR="00940C17" w:rsidRPr="00E20B16" w:rsidRDefault="00940C17" w:rsidP="00783F5E">
            <w:pPr>
              <w:rPr>
                <w:rFonts w:ascii="Arial" w:hAnsi="Arial" w:cs="Arial"/>
                <w:b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noProof/>
                <w:sz w:val="14"/>
                <w:szCs w:val="22"/>
              </w:rPr>
              <w:t xml:space="preserve">CONTRACTOR - Company Name     </w:t>
            </w:r>
          </w:p>
          <w:p w14:paraId="770E9CAF" w14:textId="77777777" w:rsidR="00940C17" w:rsidRPr="00E20B16" w:rsidRDefault="00940C17" w:rsidP="00783F5E">
            <w:pPr>
              <w:rPr>
                <w:rFonts w:ascii="Arial" w:hAnsi="Arial" w:cs="Arial"/>
                <w:b/>
                <w:noProof/>
                <w:sz w:val="14"/>
                <w:szCs w:val="22"/>
              </w:rPr>
            </w:pPr>
          </w:p>
          <w:p w14:paraId="6EDBBF33" w14:textId="77777777" w:rsidR="00940C17" w:rsidRPr="00E20B16" w:rsidRDefault="00940C17" w:rsidP="00783F5E">
            <w:pPr>
              <w:rPr>
                <w:rFonts w:ascii="Arial" w:hAnsi="Arial" w:cs="Arial"/>
                <w:b/>
                <w:noProof/>
                <w:sz w:val="14"/>
                <w:szCs w:val="22"/>
              </w:rPr>
            </w:pPr>
          </w:p>
          <w:p w14:paraId="0A932320" w14:textId="77777777" w:rsidR="00940C17" w:rsidRPr="00E20B16" w:rsidRDefault="00940C17" w:rsidP="00940C17">
            <w:pPr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……………………………………………</w:t>
            </w:r>
          </w:p>
          <w:p w14:paraId="5295DE74" w14:textId="416BDBE8" w:rsidR="00940C17" w:rsidRPr="00E20B16" w:rsidRDefault="00940C17" w:rsidP="00940C1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E20B16">
              <w:rPr>
                <w:rFonts w:ascii="Arial" w:hAnsi="Arial" w:cs="Arial"/>
                <w:b/>
                <w:noProof/>
                <w:sz w:val="14"/>
                <w:szCs w:val="14"/>
              </w:rPr>
              <w:t>Order/</w:t>
            </w:r>
            <w:r w:rsidR="006249EB">
              <w:rPr>
                <w:rFonts w:ascii="Arial" w:hAnsi="Arial" w:cs="Arial"/>
                <w:b/>
                <w:noProof/>
                <w:sz w:val="14"/>
                <w:szCs w:val="14"/>
              </w:rPr>
              <w:t>work</w:t>
            </w:r>
            <w:r w:rsidRPr="00E20B16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number                                      </w:t>
            </w:r>
            <w:r w:rsidRPr="00E20B16">
              <w:rPr>
                <w:rFonts w:ascii="Arial" w:hAnsi="Arial" w:cs="Arial"/>
                <w:noProof/>
                <w:sz w:val="14"/>
                <w:szCs w:val="14"/>
              </w:rPr>
              <w:t xml:space="preserve">                      </w:t>
            </w:r>
          </w:p>
          <w:p w14:paraId="44E37847" w14:textId="77777777" w:rsidR="00940C17" w:rsidRPr="00E20B16" w:rsidRDefault="00940C17" w:rsidP="00783F5E">
            <w:pPr>
              <w:rPr>
                <w:rFonts w:ascii="Arial" w:hAnsi="Arial" w:cs="Arial"/>
                <w:b/>
                <w:noProof/>
                <w:sz w:val="14"/>
                <w:szCs w:val="22"/>
              </w:rPr>
            </w:pPr>
          </w:p>
          <w:p w14:paraId="32DA613B" w14:textId="77777777" w:rsidR="00002A07" w:rsidRPr="00E20B16" w:rsidRDefault="00002A07" w:rsidP="00783F5E">
            <w:pPr>
              <w:rPr>
                <w:rFonts w:ascii="Arial" w:hAnsi="Arial" w:cs="Arial"/>
                <w:b/>
                <w:noProof/>
                <w:sz w:val="14"/>
                <w:szCs w:val="22"/>
              </w:rPr>
            </w:pPr>
          </w:p>
          <w:p w14:paraId="2B48DDC4" w14:textId="77777777" w:rsidR="00940C17" w:rsidRPr="00E20B16" w:rsidRDefault="00940C17" w:rsidP="00940C17">
            <w:pPr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……………………………………………</w:t>
            </w:r>
          </w:p>
          <w:p w14:paraId="0DC96FA7" w14:textId="50A979D3" w:rsidR="00940C17" w:rsidRPr="00E20B16" w:rsidRDefault="00940C17" w:rsidP="00783F5E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E20B16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PWR Coordinator                                                                                                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ABB40" w14:textId="77777777" w:rsidR="00940C17" w:rsidRPr="00E20B16" w:rsidRDefault="00940C17" w:rsidP="00783F5E">
            <w:pPr>
              <w:rPr>
                <w:rFonts w:ascii="Arial" w:hAnsi="Arial" w:cs="Arial"/>
                <w:b/>
                <w:bCs/>
                <w:noProof/>
                <w:sz w:val="14"/>
                <w:szCs w:val="22"/>
              </w:rPr>
            </w:pPr>
          </w:p>
          <w:p w14:paraId="19E8233A" w14:textId="77777777" w:rsidR="00940C17" w:rsidRPr="00E20B16" w:rsidRDefault="00940C17" w:rsidP="00783F5E">
            <w:pPr>
              <w:rPr>
                <w:rFonts w:ascii="Arial" w:hAnsi="Arial" w:cs="Arial"/>
                <w:b/>
                <w:bCs/>
                <w:noProof/>
                <w:sz w:val="14"/>
                <w:szCs w:val="22"/>
              </w:rPr>
            </w:pPr>
          </w:p>
          <w:p w14:paraId="25CB7972" w14:textId="77777777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bCs/>
                <w:noProof/>
                <w:sz w:val="14"/>
                <w:szCs w:val="22"/>
              </w:rPr>
              <w:t xml:space="preserve">Short description and place of work     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…………………………………………………………………………………</w:t>
            </w:r>
          </w:p>
          <w:p w14:paraId="59299690" w14:textId="77777777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                                                                  …………………………………………………………………………………</w:t>
            </w:r>
          </w:p>
          <w:p w14:paraId="41512981" w14:textId="77CDAB33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noProof/>
                <w:sz w:val="14"/>
                <w:szCs w:val="22"/>
              </w:rPr>
              <w:t xml:space="preserve">Team LEADER            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…………………………………………………</w:t>
            </w:r>
            <w:r w:rsidR="00E20B16">
              <w:rPr>
                <w:rFonts w:ascii="Arial" w:hAnsi="Arial" w:cs="Arial"/>
                <w:noProof/>
                <w:sz w:val="14"/>
                <w:szCs w:val="22"/>
              </w:rPr>
              <w:t>.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>.                  ……………………………………..</w:t>
            </w:r>
          </w:p>
          <w:p w14:paraId="5369F7EF" w14:textId="7B1FF844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bCs/>
                <w:noProof/>
                <w:sz w:val="14"/>
                <w:szCs w:val="22"/>
              </w:rPr>
              <w:t>Team members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           …………………………………………………..                 </w:t>
            </w:r>
            <w:r w:rsidR="00E20B16">
              <w:rPr>
                <w:rFonts w:ascii="Arial" w:hAnsi="Arial" w:cs="Arial"/>
                <w:noProof/>
                <w:sz w:val="14"/>
                <w:szCs w:val="22"/>
              </w:rPr>
              <w:t xml:space="preserve"> 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……………………………………..   </w:t>
            </w:r>
          </w:p>
          <w:p w14:paraId="312C9AEA" w14:textId="34DC3504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                                     …………………………………………………..                  ………………………....................                                                                                                  </w:t>
            </w:r>
          </w:p>
          <w:p w14:paraId="3C8CAE65" w14:textId="7A792D90" w:rsidR="00940C17" w:rsidRPr="00E20B16" w:rsidRDefault="00940C17" w:rsidP="00940C17">
            <w:pPr>
              <w:spacing w:after="120"/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                                     …………………………………………………..                  ………………………....................                                                                                                  </w:t>
            </w:r>
          </w:p>
          <w:p w14:paraId="5824C291" w14:textId="77777777" w:rsidR="00940C17" w:rsidRPr="00E20B16" w:rsidRDefault="00940C17" w:rsidP="00783F5E">
            <w:pPr>
              <w:rPr>
                <w:rFonts w:ascii="Arial" w:hAnsi="Arial" w:cs="Arial"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</w:t>
            </w:r>
            <w:r w:rsidRPr="00E20B16">
              <w:rPr>
                <w:rFonts w:ascii="Arial" w:hAnsi="Arial" w:cs="Arial"/>
                <w:noProof/>
                <w:sz w:val="14"/>
                <w:szCs w:val="22"/>
              </w:rPr>
              <w:t xml:space="preserve">…………………………………………………..                  ………………………....................    </w:t>
            </w:r>
          </w:p>
          <w:p w14:paraId="03CD159D" w14:textId="7ADA22AE" w:rsidR="00940C17" w:rsidRPr="00E20B16" w:rsidRDefault="00940C17" w:rsidP="007C1290">
            <w:pPr>
              <w:rPr>
                <w:rFonts w:ascii="Arial" w:hAnsi="Arial" w:cs="Arial"/>
                <w:bCs/>
                <w:noProof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noProof/>
                <w:sz w:val="12"/>
                <w:szCs w:val="12"/>
              </w:rPr>
              <w:t xml:space="preserve">                                                            </w:t>
            </w:r>
            <w:r w:rsidRPr="00E20B16">
              <w:rPr>
                <w:rFonts w:ascii="Arial" w:hAnsi="Arial" w:cs="Arial"/>
                <w:bCs/>
                <w:noProof/>
                <w:sz w:val="12"/>
                <w:szCs w:val="12"/>
              </w:rPr>
              <w:t xml:space="preserve">First &amp; last name                                                               </w:t>
            </w:r>
            <w:r w:rsidRPr="00E20B16">
              <w:rPr>
                <w:rFonts w:ascii="Arial" w:hAnsi="Arial" w:cs="Arial"/>
                <w:bCs/>
                <w:noProof/>
                <w:sz w:val="14"/>
                <w:szCs w:val="22"/>
              </w:rPr>
              <w:t xml:space="preserve">                </w:t>
            </w:r>
            <w:r w:rsidRPr="00E20B16">
              <w:rPr>
                <w:rFonts w:ascii="Arial" w:hAnsi="Arial" w:cs="Arial"/>
                <w:bCs/>
                <w:noProof/>
                <w:sz w:val="12"/>
                <w:szCs w:val="12"/>
              </w:rPr>
              <w:t>Signatures</w:t>
            </w:r>
            <w:r w:rsidRPr="00E20B16">
              <w:rPr>
                <w:rFonts w:ascii="Arial" w:hAnsi="Arial" w:cs="Arial"/>
                <w:bCs/>
                <w:noProof/>
                <w:sz w:val="14"/>
                <w:szCs w:val="22"/>
              </w:rPr>
              <w:t xml:space="preserve">                                                                        </w:t>
            </w:r>
          </w:p>
        </w:tc>
      </w:tr>
      <w:bookmarkEnd w:id="0"/>
    </w:tbl>
    <w:p w14:paraId="30C08E30" w14:textId="1C0EB59B" w:rsidR="00940C17" w:rsidRPr="00432EB4" w:rsidRDefault="00940C17" w:rsidP="00F76AD2">
      <w:pPr>
        <w:tabs>
          <w:tab w:val="left" w:pos="6158"/>
        </w:tabs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1"/>
        <w:gridCol w:w="567"/>
        <w:gridCol w:w="565"/>
        <w:gridCol w:w="3453"/>
        <w:gridCol w:w="590"/>
        <w:gridCol w:w="740"/>
      </w:tblGrid>
      <w:tr w:rsidR="00DB12EC" w:rsidRPr="00D75078" w14:paraId="652FD967" w14:textId="77777777" w:rsidTr="00D96BE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355FF4D" w14:textId="6F4B6E8A" w:rsidR="00DB12EC" w:rsidRPr="00D75078" w:rsidRDefault="004B3AB2">
            <w:pPr>
              <w:rPr>
                <w:rFonts w:ascii="Arial" w:hAnsi="Arial" w:cs="Arial"/>
                <w:sz w:val="14"/>
                <w:szCs w:val="22"/>
              </w:rPr>
            </w:pPr>
            <w:r w:rsidRPr="00432EB4">
              <w:rPr>
                <w:rFonts w:ascii="Arial" w:hAnsi="Arial" w:cs="Arial"/>
                <w:b/>
                <w:noProof/>
                <w:sz w:val="14"/>
                <w:szCs w:val="22"/>
              </w:rPr>
              <w:t xml:space="preserve">          </w:t>
            </w:r>
            <w:r w:rsidR="00D75078" w:rsidRPr="007802B0">
              <w:rPr>
                <w:rFonts w:ascii="Arial" w:hAnsi="Arial" w:cs="Arial"/>
                <w:b/>
                <w:sz w:val="14"/>
                <w:szCs w:val="22"/>
              </w:rPr>
              <w:t xml:space="preserve">                     </w:t>
            </w:r>
            <w:r w:rsidR="003743E8" w:rsidRPr="003743E8">
              <w:rPr>
                <w:rFonts w:ascii="Arial" w:hAnsi="Arial" w:cs="Arial"/>
                <w:b/>
                <w:sz w:val="14"/>
                <w:szCs w:val="22"/>
              </w:rPr>
              <w:t>Potential Hazards</w:t>
            </w:r>
          </w:p>
        </w:tc>
      </w:tr>
      <w:tr w:rsidR="00D96BE6" w:rsidRPr="00D75078" w14:paraId="08806C71" w14:textId="77777777" w:rsidTr="00D96BE6">
        <w:trPr>
          <w:trHeight w:val="161"/>
          <w:jc w:val="center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B2093" w14:textId="398FD7EF" w:rsidR="00DB12EC" w:rsidRDefault="00D75078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D75078">
              <w:rPr>
                <w:rFonts w:ascii="Arial" w:hAnsi="Arial" w:cs="Arial"/>
                <w:noProof/>
                <w:sz w:val="14"/>
                <w:szCs w:val="22"/>
              </w:rPr>
              <w:drawing>
                <wp:anchor distT="0" distB="0" distL="114300" distR="114300" simplePos="0" relativeHeight="251699200" behindDoc="0" locked="0" layoutInCell="1" allowOverlap="1" wp14:anchorId="6C1D970B" wp14:editId="51261AA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-104140</wp:posOffset>
                  </wp:positionV>
                  <wp:extent cx="374650" cy="304800"/>
                  <wp:effectExtent l="0" t="0" r="6350" b="0"/>
                  <wp:wrapNone/>
                  <wp:docPr id="3" name="Obraz 3" descr="http://www.komputerwfirmie.org/public/news/original/zagrozeni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omputerwfirmie.org/public/news/original/zagrozeni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B4399A" w14:textId="4AE44B57" w:rsidR="00D75078" w:rsidRPr="00D75078" w:rsidRDefault="00D75078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2CC71" w14:textId="04417A07" w:rsidR="00DB12EC" w:rsidRPr="00D75078" w:rsidRDefault="00432EB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A02DC" w14:textId="214C32EC" w:rsidR="00DB12EC" w:rsidRPr="00D75078" w:rsidRDefault="00432EB4" w:rsidP="00432EB4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C9CC6" w14:textId="77777777" w:rsidR="00DB12EC" w:rsidRPr="00D75078" w:rsidRDefault="00DB12EC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670C27" w14:textId="608CC49C" w:rsidR="00DB12EC" w:rsidRPr="00D75078" w:rsidRDefault="00432EB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A252A" w14:textId="43056F46" w:rsidR="00DB12EC" w:rsidRPr="00D75078" w:rsidRDefault="00432EB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D75078" w:rsidRPr="00D75078" w14:paraId="4242A336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6A9" w14:textId="72C39CBB" w:rsidR="00DB12EC" w:rsidRPr="00E20B16" w:rsidRDefault="00432EB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0B16">
              <w:rPr>
                <w:rFonts w:ascii="Arial" w:hAnsi="Arial" w:cs="Arial"/>
                <w:color w:val="000000"/>
                <w:sz w:val="14"/>
                <w:szCs w:val="14"/>
              </w:rPr>
              <w:t>Slipping /tripping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E04B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815A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6F3" w14:textId="3C38B895" w:rsidR="00DB12EC" w:rsidRPr="00D75078" w:rsidRDefault="00CC4FD0">
            <w:pPr>
              <w:rPr>
                <w:rFonts w:ascii="Arial" w:hAnsi="Arial" w:cs="Arial"/>
                <w:sz w:val="14"/>
                <w:szCs w:val="22"/>
              </w:rPr>
            </w:pPr>
            <w:r w:rsidRPr="00CC4FD0">
              <w:rPr>
                <w:rFonts w:ascii="Arial" w:hAnsi="Arial" w:cs="Arial"/>
                <w:sz w:val="14"/>
                <w:szCs w:val="22"/>
              </w:rPr>
              <w:t>Burn / Frostbite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62B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AAD0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75078" w:rsidRPr="00D75078" w14:paraId="78E00FFE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A8F" w14:textId="6B3DACD7" w:rsidR="00DB12EC" w:rsidRPr="00E20B16" w:rsidRDefault="00432EB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0B16">
              <w:rPr>
                <w:rFonts w:ascii="Arial" w:hAnsi="Arial" w:cs="Arial"/>
                <w:color w:val="000000"/>
                <w:sz w:val="14"/>
                <w:szCs w:val="14"/>
              </w:rPr>
              <w:t>Squeezing/crushing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E8E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46AD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390" w14:textId="119D8577" w:rsidR="00DB12EC" w:rsidRPr="00D75078" w:rsidRDefault="00821612">
            <w:pPr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Explosion / fire hazard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F78C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6B3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75078" w:rsidRPr="00D75078" w14:paraId="7D4529D2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3DA" w14:textId="650AA7A0" w:rsidR="00DB12EC" w:rsidRPr="00E20B16" w:rsidRDefault="00CC4F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0B16">
              <w:rPr>
                <w:rFonts w:ascii="Arial" w:hAnsi="Arial" w:cs="Arial"/>
                <w:color w:val="000000"/>
                <w:sz w:val="14"/>
                <w:szCs w:val="14"/>
              </w:rPr>
              <w:t>Sharp edges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1059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B1D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DFF" w14:textId="4F649BE7" w:rsidR="00DB12EC" w:rsidRPr="00D75078" w:rsidRDefault="008216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Falling objects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038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735A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75078" w:rsidRPr="00D75078" w14:paraId="51102DD8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D3B" w14:textId="0742C9A9" w:rsidR="00DB12EC" w:rsidRPr="00E20B16" w:rsidRDefault="00CC4F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>Strike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8A9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F846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6D8" w14:textId="32C4D371" w:rsidR="00DB12EC" w:rsidRPr="00D75078" w:rsidRDefault="00821612">
            <w:pPr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Substances / gases under pressure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5E6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02B1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75078" w:rsidRPr="00D75078" w14:paraId="4B66181D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A6E2" w14:textId="177E52A4" w:rsidR="00DB12EC" w:rsidRPr="00E20B16" w:rsidRDefault="00CC4F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>Fall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020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178F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448" w14:textId="3370DBC1" w:rsidR="00DB12EC" w:rsidRPr="00D75078" w:rsidRDefault="00821612">
            <w:pPr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Chemical substances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765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2457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75078" w:rsidRPr="00D75078" w14:paraId="50BD3A97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E9C7" w14:textId="4DDB60CD" w:rsidR="00DB12EC" w:rsidRPr="00E20B16" w:rsidRDefault="00CC4FD0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22"/>
              </w:rPr>
              <w:t>Electric shock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3794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231F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4DED" w14:textId="3E69FBE3" w:rsidR="00DB12EC" w:rsidRPr="00D75078" w:rsidRDefault="00821612">
            <w:pPr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Burdensome noise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6BFF" w14:textId="77777777" w:rsidR="00DB12EC" w:rsidRPr="00D75078" w:rsidRDefault="00DB12EC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285" w14:textId="77777777" w:rsidR="0071435E" w:rsidRPr="00D75078" w:rsidRDefault="0071435E" w:rsidP="0071435E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71435E" w:rsidRPr="00D75078" w14:paraId="3DDA3243" w14:textId="77777777" w:rsidTr="00D96BE6">
        <w:trPr>
          <w:jc w:val="center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7CD4" w14:textId="0573B6B1" w:rsidR="0071435E" w:rsidRPr="00E20B16" w:rsidRDefault="0071435E">
            <w:pPr>
              <w:rPr>
                <w:rFonts w:ascii="Arial" w:hAnsi="Arial" w:cs="Arial"/>
                <w:sz w:val="14"/>
                <w:szCs w:val="22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Collision with </w:t>
            </w:r>
            <w:proofErr w:type="spellStart"/>
            <w:r w:rsidRPr="00E20B16">
              <w:rPr>
                <w:rFonts w:ascii="Arial" w:hAnsi="Arial" w:cs="Arial"/>
                <w:sz w:val="14"/>
                <w:szCs w:val="14"/>
              </w:rPr>
              <w:t>vehcles</w:t>
            </w:r>
            <w:proofErr w:type="spellEnd"/>
            <w:r w:rsidRPr="00E20B16">
              <w:rPr>
                <w:rFonts w:ascii="Arial" w:hAnsi="Arial" w:cs="Arial"/>
                <w:sz w:val="14"/>
                <w:szCs w:val="14"/>
              </w:rPr>
              <w:t>, elements in motion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BB44" w14:textId="77777777" w:rsidR="0071435E" w:rsidRPr="00D75078" w:rsidRDefault="0071435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E8E8" w14:textId="77777777" w:rsidR="0071435E" w:rsidRPr="00D75078" w:rsidRDefault="0071435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7E1" w14:textId="649495F4" w:rsidR="0071435E" w:rsidRPr="00821612" w:rsidRDefault="0071435E">
            <w:pPr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Other……………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648" w14:textId="77777777" w:rsidR="0071435E" w:rsidRPr="00D75078" w:rsidRDefault="0071435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64E" w14:textId="77777777" w:rsidR="0071435E" w:rsidRPr="00D75078" w:rsidRDefault="0071435E" w:rsidP="0071435E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14:paraId="50AEBE4D" w14:textId="50066A23" w:rsidR="003221F2" w:rsidRPr="00D75078" w:rsidRDefault="00CB0B32" w:rsidP="003221F2">
      <w:pPr>
        <w:pStyle w:val="Nagwek2"/>
        <w:spacing w:line="360" w:lineRule="auto"/>
        <w:rPr>
          <w:sz w:val="14"/>
          <w:szCs w:val="16"/>
        </w:rPr>
      </w:pPr>
      <w:r w:rsidRPr="00D75078">
        <w:rPr>
          <w:sz w:val="14"/>
          <w:szCs w:val="16"/>
        </w:rPr>
        <w:t>K</w:t>
      </w:r>
      <w:r w:rsidR="00D75078">
        <w:rPr>
          <w:sz w:val="14"/>
          <w:szCs w:val="16"/>
        </w:rPr>
        <w:t>ONTROLA ZAGROŻEŃ</w:t>
      </w:r>
      <w:r w:rsidRPr="00D75078">
        <w:rPr>
          <w:sz w:val="14"/>
          <w:szCs w:val="16"/>
        </w:rPr>
        <w:t>:</w:t>
      </w: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64"/>
        <w:gridCol w:w="1880"/>
        <w:gridCol w:w="638"/>
        <w:gridCol w:w="638"/>
        <w:gridCol w:w="3396"/>
        <w:gridCol w:w="714"/>
        <w:gridCol w:w="714"/>
      </w:tblGrid>
      <w:tr w:rsidR="00FC37E0" w:rsidRPr="00D75078" w14:paraId="0B0132CD" w14:textId="77777777" w:rsidTr="00715AC4">
        <w:trPr>
          <w:trHeight w:val="340"/>
          <w:jc w:val="center"/>
        </w:trPr>
        <w:tc>
          <w:tcPr>
            <w:tcW w:w="4527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</w:tcPr>
          <w:p w14:paraId="775AC021" w14:textId="77777777" w:rsidR="00581692" w:rsidRPr="00E20B16" w:rsidRDefault="00581692" w:rsidP="001749BE">
            <w:pPr>
              <w:rPr>
                <w:rFonts w:ascii="Arial" w:hAnsi="Arial" w:cs="Arial"/>
                <w:b/>
                <w:sz w:val="14"/>
                <w:szCs w:val="22"/>
                <w:lang w:val="pl-PL"/>
              </w:rPr>
            </w:pPr>
            <w:r w:rsidRPr="00E20B1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6D18C2F2" wp14:editId="0D02E1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27305</wp:posOffset>
                  </wp:positionV>
                  <wp:extent cx="341630" cy="318770"/>
                  <wp:effectExtent l="0" t="0" r="1270" b="5080"/>
                  <wp:wrapTight wrapText="bothSides">
                    <wp:wrapPolygon edited="0">
                      <wp:start x="0" y="0"/>
                      <wp:lineTo x="0" y="20653"/>
                      <wp:lineTo x="20476" y="20653"/>
                      <wp:lineTo x="2047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89B4E3" w14:textId="276B9157" w:rsidR="00581692" w:rsidRPr="00E20B16" w:rsidRDefault="00821612" w:rsidP="001749BE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E20B16">
              <w:rPr>
                <w:rFonts w:ascii="Arial" w:hAnsi="Arial" w:cs="Arial"/>
                <w:b/>
                <w:sz w:val="14"/>
                <w:szCs w:val="22"/>
              </w:rPr>
              <w:t>SECURING THE WORK AREA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ED4EE5" w14:textId="74160FE8" w:rsidR="00581692" w:rsidRPr="00D75078" w:rsidRDefault="00821612" w:rsidP="001749B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821612"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F8665A" w14:textId="0E6D93D7" w:rsidR="00581692" w:rsidRPr="00D75078" w:rsidRDefault="00821612" w:rsidP="001749B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67B8F9F" w14:textId="60CBC0A2" w:rsidR="00581692" w:rsidRPr="00E20B16" w:rsidRDefault="00581692" w:rsidP="001749BE">
            <w:pPr>
              <w:spacing w:line="360" w:lineRule="auto"/>
              <w:ind w:left="720"/>
              <w:rPr>
                <w:rFonts w:ascii="Arial" w:hAnsi="Arial" w:cs="Arial"/>
                <w:sz w:val="14"/>
                <w:szCs w:val="22"/>
              </w:rPr>
            </w:pPr>
            <w:r w:rsidRPr="00E20B1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 wp14:anchorId="7982B906" wp14:editId="6B41AA1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11430</wp:posOffset>
                  </wp:positionV>
                  <wp:extent cx="357505" cy="335915"/>
                  <wp:effectExtent l="0" t="0" r="4445" b="6985"/>
                  <wp:wrapTight wrapText="bothSides">
                    <wp:wrapPolygon edited="0">
                      <wp:start x="0" y="0"/>
                      <wp:lineTo x="0" y="20824"/>
                      <wp:lineTo x="20718" y="20824"/>
                      <wp:lineTo x="20718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6F5" w:rsidRPr="00E20B16">
              <w:rPr>
                <w:rFonts w:ascii="Arial" w:hAnsi="Arial" w:cs="Arial"/>
                <w:b/>
                <w:sz w:val="14"/>
                <w:szCs w:val="22"/>
              </w:rPr>
              <w:t>COOPERATION OF THE CONTRACTOR WITH THE USER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41833A" w14:textId="141A9F35" w:rsidR="00581692" w:rsidRPr="00D75078" w:rsidRDefault="00821612" w:rsidP="001749B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543851" w14:textId="29F04F15" w:rsidR="00581692" w:rsidRPr="00D75078" w:rsidRDefault="00821612" w:rsidP="001749B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FC37E0" w:rsidRPr="00D75078" w14:paraId="50316F5B" w14:textId="77777777" w:rsidTr="00715AC4">
        <w:trPr>
          <w:trHeight w:val="43"/>
          <w:jc w:val="center"/>
        </w:trPr>
        <w:tc>
          <w:tcPr>
            <w:tcW w:w="4527" w:type="dxa"/>
            <w:gridSpan w:val="3"/>
            <w:vMerge/>
            <w:tcBorders>
              <w:right w:val="single" w:sz="8" w:space="0" w:color="auto"/>
            </w:tcBorders>
            <w:shd w:val="clear" w:color="auto" w:fill="D9D9D9"/>
          </w:tcPr>
          <w:p w14:paraId="48069EDD" w14:textId="77777777" w:rsidR="00581692" w:rsidRPr="00E20B16" w:rsidRDefault="00581692" w:rsidP="001749BE">
            <w:pPr>
              <w:rPr>
                <w:rFonts w:ascii="Calibri" w:hAnsi="Calibri" w:cs="Calibri"/>
                <w:noProof/>
                <w:sz w:val="14"/>
                <w:szCs w:val="14"/>
              </w:rPr>
            </w:pPr>
          </w:p>
        </w:tc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96D8F" w14:textId="77777777" w:rsidR="00581692" w:rsidRPr="00D75078" w:rsidRDefault="00581692" w:rsidP="001749BE">
            <w:pPr>
              <w:pStyle w:val="Akapitzlist"/>
              <w:rPr>
                <w:rFonts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CE8A8" w14:textId="77777777" w:rsidR="00581692" w:rsidRPr="00D75078" w:rsidRDefault="00581692" w:rsidP="001749B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7364979" w14:textId="77777777" w:rsidR="00581692" w:rsidRPr="00E20B16" w:rsidRDefault="00581692" w:rsidP="001749BE">
            <w:pPr>
              <w:spacing w:line="36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D9BFF" w14:textId="77777777" w:rsidR="00581692" w:rsidRPr="00D75078" w:rsidRDefault="00581692" w:rsidP="001749B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654D6" w14:textId="77777777" w:rsidR="00581692" w:rsidRPr="00D75078" w:rsidRDefault="00581692" w:rsidP="001749B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81692" w:rsidRPr="00F32DD7" w14:paraId="75BE48DB" w14:textId="77777777" w:rsidTr="00715AC4">
        <w:trPr>
          <w:trHeight w:val="475"/>
          <w:jc w:val="center"/>
        </w:trPr>
        <w:tc>
          <w:tcPr>
            <w:tcW w:w="5803" w:type="dxa"/>
            <w:gridSpan w:val="5"/>
            <w:tcBorders>
              <w:right w:val="single" w:sz="4" w:space="0" w:color="auto"/>
            </w:tcBorders>
            <w:vAlign w:val="center"/>
          </w:tcPr>
          <w:p w14:paraId="2A5DEC31" w14:textId="2F6C9D1A" w:rsidR="00581692" w:rsidRPr="00E20B16" w:rsidRDefault="00F177B6" w:rsidP="00F177B6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4"/>
                <w:szCs w:val="22"/>
              </w:rPr>
            </w:pPr>
            <w:r w:rsidRPr="00E20B16">
              <w:rPr>
                <w:rFonts w:cs="Arial"/>
                <w:sz w:val="14"/>
                <w:szCs w:val="22"/>
              </w:rPr>
              <w:t>Secure the area of the work to be carried out from access by unauthorized persons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2A8C63" w14:textId="46724853" w:rsidR="00F32DD7" w:rsidRPr="00E20B16" w:rsidRDefault="00F32DD7" w:rsidP="00D80610">
            <w:pPr>
              <w:pStyle w:val="Akapitzlist"/>
              <w:numPr>
                <w:ilvl w:val="0"/>
                <w:numId w:val="3"/>
              </w:numPr>
              <w:rPr>
                <w:rFonts w:cs="Arial"/>
                <w:sz w:val="14"/>
                <w:szCs w:val="22"/>
              </w:rPr>
            </w:pPr>
            <w:r w:rsidRPr="00E20B16">
              <w:rPr>
                <w:rFonts w:cs="Arial"/>
                <w:sz w:val="14"/>
                <w:szCs w:val="22"/>
              </w:rPr>
              <w:t>Agree with the user (support, operator, technologist, others) the rules of cooperation and communicate the need to notify the supervisor</w:t>
            </w:r>
          </w:p>
          <w:p w14:paraId="68E90A64" w14:textId="359D220E" w:rsidR="008C149B" w:rsidRPr="00E20B16" w:rsidRDefault="00F32DD7" w:rsidP="00D80610">
            <w:pPr>
              <w:pStyle w:val="Akapitzlist"/>
              <w:numPr>
                <w:ilvl w:val="0"/>
                <w:numId w:val="3"/>
              </w:numPr>
              <w:rPr>
                <w:rFonts w:cs="Arial"/>
                <w:sz w:val="14"/>
                <w:szCs w:val="22"/>
              </w:rPr>
            </w:pPr>
            <w:r w:rsidRPr="00E20B16">
              <w:rPr>
                <w:rFonts w:cs="Arial"/>
                <w:sz w:val="14"/>
                <w:szCs w:val="22"/>
              </w:rPr>
              <w:t xml:space="preserve">Confirm that the person involved in the work has a completed assessment of the performance of non-standard works </w:t>
            </w:r>
            <w:r w:rsidR="00581692" w:rsidRPr="00E20B16">
              <w:rPr>
                <w:rFonts w:cs="Arial"/>
                <w:sz w:val="14"/>
                <w:szCs w:val="22"/>
              </w:rPr>
              <w:t xml:space="preserve">- </w:t>
            </w:r>
            <w:r w:rsidRPr="00E20B16">
              <w:rPr>
                <w:rFonts w:cs="Arial"/>
                <w:sz w:val="14"/>
                <w:szCs w:val="22"/>
              </w:rPr>
              <w:t xml:space="preserve">appx. </w:t>
            </w:r>
            <w:r w:rsidR="008C149B" w:rsidRPr="00E20B16">
              <w:rPr>
                <w:rFonts w:cs="Arial"/>
                <w:sz w:val="14"/>
                <w:szCs w:val="22"/>
              </w:rPr>
              <w:t xml:space="preserve">to instruction no. 125.    </w:t>
            </w:r>
          </w:p>
          <w:p w14:paraId="171095ED" w14:textId="2932B8C2" w:rsidR="00636A1C" w:rsidRPr="00E20B16" w:rsidRDefault="008C149B" w:rsidP="008C149B">
            <w:pPr>
              <w:pStyle w:val="Akapitzlist"/>
              <w:ind w:left="360"/>
              <w:rPr>
                <w:rFonts w:cs="Arial"/>
                <w:sz w:val="14"/>
                <w:szCs w:val="22"/>
              </w:rPr>
            </w:pPr>
            <w:r w:rsidRPr="00E20B16">
              <w:rPr>
                <w:rFonts w:cs="Arial"/>
                <w:sz w:val="14"/>
                <w:szCs w:val="22"/>
              </w:rPr>
              <w:t xml:space="preserve">                 </w:t>
            </w:r>
            <w:r w:rsidR="00E20B16">
              <w:rPr>
                <w:rFonts w:cs="Arial"/>
                <w:sz w:val="14"/>
                <w:szCs w:val="22"/>
              </w:rPr>
              <w:t xml:space="preserve">     </w:t>
            </w:r>
            <w:r w:rsidRPr="00E20B16">
              <w:rPr>
                <w:rFonts w:cs="Arial"/>
                <w:sz w:val="14"/>
                <w:szCs w:val="22"/>
              </w:rPr>
              <w:t xml:space="preserve">  </w:t>
            </w:r>
            <w:r w:rsidR="00636A1C" w:rsidRPr="00E20B16">
              <w:rPr>
                <w:rFonts w:cs="Arial"/>
                <w:sz w:val="14"/>
                <w:szCs w:val="22"/>
              </w:rPr>
              <w:t>…………………………………………</w:t>
            </w:r>
            <w:r w:rsidR="00E20B16">
              <w:rPr>
                <w:rFonts w:cs="Arial"/>
                <w:sz w:val="14"/>
                <w:szCs w:val="22"/>
              </w:rPr>
              <w:t>……..</w:t>
            </w:r>
            <w:r w:rsidR="00636A1C" w:rsidRPr="00E20B16">
              <w:rPr>
                <w:rFonts w:cs="Arial"/>
                <w:sz w:val="14"/>
                <w:szCs w:val="22"/>
              </w:rPr>
              <w:t>.</w:t>
            </w:r>
          </w:p>
          <w:p w14:paraId="6E7ABD55" w14:textId="3301F4AC" w:rsidR="00581692" w:rsidRPr="00E20B16" w:rsidRDefault="00C66E78" w:rsidP="00C66E78">
            <w:pPr>
              <w:rPr>
                <w:rFonts w:cs="Arial"/>
                <w:sz w:val="14"/>
                <w:szCs w:val="22"/>
              </w:rPr>
            </w:pPr>
            <w:r w:rsidRPr="00E20B16">
              <w:rPr>
                <w:rFonts w:ascii="Arial" w:hAnsi="Arial" w:cs="Arial"/>
                <w:sz w:val="14"/>
                <w:szCs w:val="22"/>
              </w:rPr>
              <w:t xml:space="preserve">         </w:t>
            </w:r>
            <w:r w:rsidR="008C149B" w:rsidRPr="00E20B16">
              <w:rPr>
                <w:rFonts w:ascii="Arial" w:hAnsi="Arial" w:cs="Arial"/>
                <w:sz w:val="14"/>
                <w:szCs w:val="22"/>
              </w:rPr>
              <w:t xml:space="preserve">                       </w:t>
            </w:r>
            <w:r w:rsidR="00F32DD7" w:rsidRPr="00E20B16">
              <w:rPr>
                <w:rFonts w:ascii="Arial" w:hAnsi="Arial" w:cs="Arial"/>
                <w:sz w:val="14"/>
                <w:szCs w:val="22"/>
              </w:rPr>
              <w:t>signature of the area owner / responsible person</w:t>
            </w:r>
          </w:p>
        </w:tc>
      </w:tr>
      <w:tr w:rsidR="005F2FD1" w:rsidRPr="00D75078" w14:paraId="67E78410" w14:textId="77777777" w:rsidTr="00715AC4">
        <w:trPr>
          <w:trHeight w:val="37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B4383" w14:textId="6D31F5A0" w:rsidR="005F2FD1" w:rsidRPr="00F177B6" w:rsidRDefault="005F2FD1">
            <w:pPr>
              <w:ind w:left="720"/>
              <w:rPr>
                <w:rFonts w:ascii="Arial" w:hAnsi="Arial" w:cs="Arial"/>
                <w:sz w:val="14"/>
                <w:szCs w:val="22"/>
              </w:rPr>
            </w:pPr>
            <w:r w:rsidRPr="00D750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6A4177C9" wp14:editId="3493651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-8890</wp:posOffset>
                  </wp:positionV>
                  <wp:extent cx="319405" cy="285115"/>
                  <wp:effectExtent l="0" t="0" r="4445" b="635"/>
                  <wp:wrapNone/>
                  <wp:docPr id="44" name="Obraz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7B6">
              <w:rPr>
                <w:rFonts w:ascii="Arial" w:hAnsi="Arial" w:cs="Arial"/>
                <w:b/>
                <w:sz w:val="14"/>
                <w:szCs w:val="22"/>
              </w:rPr>
              <w:t xml:space="preserve">INDIVIDUAL </w:t>
            </w:r>
            <w:r w:rsidR="00F177B6" w:rsidRPr="00F177B6">
              <w:rPr>
                <w:rFonts w:ascii="Arial" w:hAnsi="Arial" w:cs="Arial"/>
                <w:b/>
                <w:sz w:val="14"/>
                <w:szCs w:val="22"/>
              </w:rPr>
              <w:t>AND COLLECTIVE  PROTECTION EQUIPMENT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9D3DB" w14:textId="3058746B" w:rsidR="005F2FD1" w:rsidRPr="00D75078" w:rsidRDefault="00821612" w:rsidP="00715AC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1352D" w14:textId="711E1C65" w:rsidR="005F2FD1" w:rsidRPr="00D75078" w:rsidRDefault="00821612" w:rsidP="00715AC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1D72A" w14:textId="008F5EA1" w:rsidR="005F2FD1" w:rsidRPr="00095808" w:rsidRDefault="006712C8">
            <w:pPr>
              <w:ind w:left="720"/>
              <w:rPr>
                <w:rFonts w:ascii="Arial" w:hAnsi="Arial" w:cs="Arial"/>
                <w:b/>
                <w:bCs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72E062E" wp14:editId="2784B60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</wp:posOffset>
                  </wp:positionV>
                  <wp:extent cx="291465" cy="305435"/>
                  <wp:effectExtent l="0" t="0" r="0" b="0"/>
                  <wp:wrapNone/>
                  <wp:docPr id="106921485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21485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808" w:rsidRPr="00095808">
              <w:rPr>
                <w:rFonts w:ascii="Arial" w:hAnsi="Arial" w:cs="Arial"/>
                <w:b/>
                <w:bCs/>
                <w:sz w:val="14"/>
                <w:szCs w:val="22"/>
              </w:rPr>
              <w:t>WORKING AT HEIGHT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83B9A" w14:textId="4ECD7E7C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35884" w14:textId="174E0857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39238C5C" w14:textId="77777777" w:rsidTr="00715AC4">
        <w:trPr>
          <w:trHeight w:val="180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237EC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837F8" w14:textId="77777777" w:rsidR="005F2FD1" w:rsidRPr="00D75078" w:rsidRDefault="005F2FD1" w:rsidP="00715AC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7F9C3" w14:textId="77777777" w:rsidR="005F2FD1" w:rsidRPr="00D75078" w:rsidRDefault="005F2FD1" w:rsidP="00715AC4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5916B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89F12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B5047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:rsidRPr="00095808" w14:paraId="59E50FA9" w14:textId="77777777" w:rsidTr="00715AC4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F6B" w14:textId="77777777" w:rsidR="00F177B6" w:rsidRPr="00F177B6" w:rsidRDefault="00F177B6" w:rsidP="00F177B6">
            <w:pPr>
              <w:pStyle w:val="Akapitzlist"/>
              <w:numPr>
                <w:ilvl w:val="0"/>
                <w:numId w:val="10"/>
              </w:numPr>
              <w:rPr>
                <w:rFonts w:cs="Arial"/>
                <w:sz w:val="14"/>
                <w:szCs w:val="22"/>
              </w:rPr>
            </w:pPr>
            <w:r w:rsidRPr="00F177B6">
              <w:rPr>
                <w:rFonts w:cs="Arial"/>
                <w:sz w:val="14"/>
                <w:szCs w:val="22"/>
              </w:rPr>
              <w:t>Clothing</w:t>
            </w:r>
          </w:p>
          <w:p w14:paraId="4EB023F0" w14:textId="77777777" w:rsidR="00F177B6" w:rsidRPr="00F177B6" w:rsidRDefault="00F177B6" w:rsidP="00F177B6">
            <w:pPr>
              <w:pStyle w:val="Akapitzlist"/>
              <w:numPr>
                <w:ilvl w:val="0"/>
                <w:numId w:val="10"/>
              </w:numPr>
              <w:rPr>
                <w:rFonts w:cs="Arial"/>
                <w:sz w:val="14"/>
                <w:szCs w:val="22"/>
              </w:rPr>
            </w:pPr>
            <w:r w:rsidRPr="00F177B6">
              <w:rPr>
                <w:rFonts w:cs="Arial"/>
                <w:sz w:val="14"/>
                <w:szCs w:val="22"/>
              </w:rPr>
              <w:t>Gloves</w:t>
            </w:r>
          </w:p>
          <w:p w14:paraId="56FA3C51" w14:textId="2AF6DCA7" w:rsidR="005F2FD1" w:rsidRPr="00D75078" w:rsidRDefault="00F177B6" w:rsidP="00636A1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rPr>
                <w:rFonts w:cs="Arial"/>
                <w:sz w:val="14"/>
                <w:szCs w:val="22"/>
              </w:rPr>
            </w:pPr>
            <w:r>
              <w:rPr>
                <w:rFonts w:cs="Arial"/>
                <w:sz w:val="14"/>
                <w:szCs w:val="22"/>
              </w:rPr>
              <w:t>Shoes</w:t>
            </w:r>
          </w:p>
          <w:p w14:paraId="58E8D0C2" w14:textId="21254773" w:rsidR="005F2FD1" w:rsidRPr="00D75078" w:rsidRDefault="00F177B6" w:rsidP="00636A1C">
            <w:pPr>
              <w:pStyle w:val="Akapitzlist"/>
              <w:numPr>
                <w:ilvl w:val="0"/>
                <w:numId w:val="12"/>
              </w:numPr>
              <w:ind w:left="360"/>
              <w:rPr>
                <w:rFonts w:cs="Arial"/>
                <w:sz w:val="14"/>
                <w:szCs w:val="22"/>
                <w:lang w:val="pl-PL"/>
              </w:rPr>
            </w:pPr>
            <w:r>
              <w:rPr>
                <w:rFonts w:cs="Arial"/>
                <w:sz w:val="14"/>
                <w:szCs w:val="22"/>
              </w:rPr>
              <w:t>Helmet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4AF" w14:textId="77777777" w:rsidR="00095808" w:rsidRPr="00095808" w:rsidRDefault="00095808" w:rsidP="005B3B33">
            <w:pPr>
              <w:pStyle w:val="Akapitzlist"/>
              <w:numPr>
                <w:ilvl w:val="0"/>
                <w:numId w:val="12"/>
              </w:numPr>
              <w:ind w:left="422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22"/>
              </w:rPr>
              <w:t>Protective  googles</w:t>
            </w:r>
          </w:p>
          <w:p w14:paraId="1A09575B" w14:textId="77777777" w:rsidR="00095808" w:rsidRPr="00095808" w:rsidRDefault="00095808" w:rsidP="005B3B33">
            <w:pPr>
              <w:pStyle w:val="Akapitzlist"/>
              <w:numPr>
                <w:ilvl w:val="0"/>
                <w:numId w:val="12"/>
              </w:numPr>
              <w:ind w:left="422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22"/>
              </w:rPr>
              <w:t>Face protection</w:t>
            </w:r>
          </w:p>
          <w:p w14:paraId="580189CC" w14:textId="77777777" w:rsidR="00095808" w:rsidRPr="00095808" w:rsidRDefault="00095808" w:rsidP="005B3B33">
            <w:pPr>
              <w:pStyle w:val="Akapitzlist"/>
              <w:numPr>
                <w:ilvl w:val="0"/>
                <w:numId w:val="12"/>
              </w:numPr>
              <w:ind w:left="422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22"/>
              </w:rPr>
              <w:t>Hearing protection</w:t>
            </w:r>
          </w:p>
          <w:p w14:paraId="20B1FBFC" w14:textId="1AA4309C" w:rsidR="005F2FD1" w:rsidRPr="00D75078" w:rsidRDefault="00095808" w:rsidP="005B3B3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22"/>
              </w:rPr>
              <w:t>Other</w:t>
            </w:r>
            <w:r w:rsidR="005F2FD1" w:rsidRPr="00D75078">
              <w:rPr>
                <w:rFonts w:cs="Arial"/>
                <w:sz w:val="14"/>
                <w:szCs w:val="22"/>
              </w:rPr>
              <w:t xml:space="preserve"> …………………….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56A88" w14:textId="77777777" w:rsidR="00095808" w:rsidRPr="00095808" w:rsidRDefault="00095808" w:rsidP="00095808">
            <w:pPr>
              <w:pStyle w:val="Akapitzlist"/>
              <w:numPr>
                <w:ilvl w:val="0"/>
                <w:numId w:val="12"/>
              </w:numPr>
              <w:ind w:left="456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22"/>
              </w:rPr>
              <w:t xml:space="preserve">Visually check the technical condition of the equipment for work at heights </w:t>
            </w:r>
          </w:p>
          <w:p w14:paraId="306630A3" w14:textId="77777777" w:rsidR="00095808" w:rsidRPr="00095808" w:rsidRDefault="00095808" w:rsidP="00095808">
            <w:pPr>
              <w:pStyle w:val="Akapitzlist"/>
              <w:numPr>
                <w:ilvl w:val="0"/>
                <w:numId w:val="12"/>
              </w:numPr>
              <w:ind w:left="456"/>
              <w:rPr>
                <w:rFonts w:cs="Arial"/>
                <w:sz w:val="14"/>
                <w:szCs w:val="22"/>
                <w:lang w:val="pl-PL"/>
              </w:rPr>
            </w:pPr>
            <w:proofErr w:type="spellStart"/>
            <w:r w:rsidRPr="00095808">
              <w:rPr>
                <w:rFonts w:cs="Arial"/>
                <w:sz w:val="14"/>
                <w:szCs w:val="22"/>
                <w:lang w:val="pl-PL"/>
              </w:rPr>
              <w:t>Secure</w:t>
            </w:r>
            <w:proofErr w:type="spellEnd"/>
            <w:r w:rsidRPr="00095808">
              <w:rPr>
                <w:rFonts w:cs="Arial"/>
                <w:sz w:val="14"/>
                <w:szCs w:val="22"/>
                <w:lang w:val="pl-PL"/>
              </w:rPr>
              <w:t xml:space="preserve"> the </w:t>
            </w:r>
            <w:proofErr w:type="spellStart"/>
            <w:r w:rsidRPr="00095808">
              <w:rPr>
                <w:rFonts w:cs="Arial"/>
                <w:sz w:val="14"/>
                <w:szCs w:val="22"/>
                <w:lang w:val="pl-PL"/>
              </w:rPr>
              <w:t>work</w:t>
            </w:r>
            <w:proofErr w:type="spellEnd"/>
            <w:r w:rsidRPr="00095808">
              <w:rPr>
                <w:rFonts w:cs="Arial"/>
                <w:sz w:val="14"/>
                <w:szCs w:val="22"/>
                <w:lang w:val="pl-PL"/>
              </w:rPr>
              <w:t xml:space="preserve"> </w:t>
            </w:r>
            <w:proofErr w:type="spellStart"/>
            <w:r w:rsidRPr="00095808">
              <w:rPr>
                <w:rFonts w:cs="Arial"/>
                <w:sz w:val="14"/>
                <w:szCs w:val="22"/>
                <w:lang w:val="pl-PL"/>
              </w:rPr>
              <w:t>area</w:t>
            </w:r>
            <w:proofErr w:type="spellEnd"/>
            <w:r w:rsidRPr="00095808">
              <w:rPr>
                <w:rFonts w:cs="Arial"/>
                <w:sz w:val="14"/>
                <w:szCs w:val="22"/>
                <w:lang w:val="pl-PL"/>
              </w:rPr>
              <w:t xml:space="preserve"> </w:t>
            </w:r>
          </w:p>
          <w:p w14:paraId="55D14F89" w14:textId="710C76AD" w:rsidR="005F2FD1" w:rsidRPr="00095808" w:rsidRDefault="00095808" w:rsidP="00917070">
            <w:pPr>
              <w:pStyle w:val="Akapitzlist"/>
              <w:numPr>
                <w:ilvl w:val="0"/>
                <w:numId w:val="12"/>
              </w:numPr>
              <w:ind w:left="461"/>
              <w:rPr>
                <w:rFonts w:cs="Arial"/>
                <w:sz w:val="14"/>
                <w:szCs w:val="22"/>
              </w:rPr>
            </w:pPr>
            <w:r w:rsidRPr="00095808">
              <w:rPr>
                <w:rFonts w:cs="Arial"/>
                <w:sz w:val="14"/>
                <w:szCs w:val="14"/>
              </w:rPr>
              <w:t>Use the required personal and collective protection equipment</w:t>
            </w:r>
          </w:p>
        </w:tc>
      </w:tr>
      <w:tr w:rsidR="005F2FD1" w:rsidRPr="00D75078" w14:paraId="5E81C572" w14:textId="77777777" w:rsidTr="00715AC4">
        <w:trPr>
          <w:trHeight w:val="28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6BEE1" w14:textId="0E7BE15F" w:rsidR="005F2FD1" w:rsidRPr="00095808" w:rsidRDefault="00E722CD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181A678" wp14:editId="0DA106D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-1905</wp:posOffset>
                  </wp:positionV>
                  <wp:extent cx="508635" cy="317500"/>
                  <wp:effectExtent l="0" t="0" r="5715" b="6350"/>
                  <wp:wrapNone/>
                  <wp:docPr id="7059327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932766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3D8">
              <w:rPr>
                <w:rFonts w:ascii="Arial" w:hAnsi="Arial" w:cs="Arial"/>
                <w:b/>
                <w:sz w:val="14"/>
                <w:szCs w:val="22"/>
              </w:rPr>
              <w:t xml:space="preserve">                    </w:t>
            </w:r>
            <w:r w:rsidR="00495987">
              <w:rPr>
                <w:rFonts w:ascii="Arial" w:hAnsi="Arial" w:cs="Arial"/>
                <w:b/>
                <w:sz w:val="14"/>
                <w:szCs w:val="22"/>
              </w:rPr>
              <w:t>FIRE</w:t>
            </w:r>
            <w:r w:rsidR="00095808">
              <w:t xml:space="preserve"> </w:t>
            </w:r>
            <w:r w:rsidR="00095808" w:rsidRPr="00095808">
              <w:rPr>
                <w:rFonts w:ascii="Arial" w:hAnsi="Arial" w:cs="Arial"/>
                <w:b/>
                <w:sz w:val="14"/>
                <w:szCs w:val="22"/>
              </w:rPr>
              <w:t>AND FIRST AID EQUIPMENT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59A94" w14:textId="4ADD04DC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545" w14:textId="671414DB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5FB3" w14:textId="392B050E" w:rsidR="005F2FD1" w:rsidRPr="005B3B33" w:rsidRDefault="006712C8">
            <w:pPr>
              <w:ind w:left="720"/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26DC9B2" wp14:editId="31F88EA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-6985</wp:posOffset>
                  </wp:positionV>
                  <wp:extent cx="214630" cy="330835"/>
                  <wp:effectExtent l="0" t="0" r="0" b="0"/>
                  <wp:wrapNone/>
                  <wp:docPr id="730213361" name="Obraz 73021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6226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B33">
              <w:rPr>
                <w:rFonts w:ascii="Arial" w:hAnsi="Arial" w:cs="Arial"/>
                <w:b/>
                <w:sz w:val="14"/>
                <w:szCs w:val="22"/>
              </w:rPr>
              <w:t>HAZARD</w:t>
            </w:r>
            <w:r w:rsidR="005F2FD1" w:rsidRPr="005B3B33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r w:rsidR="005B3B33" w:rsidRPr="005B3B33">
              <w:rPr>
                <w:rFonts w:ascii="Arial" w:hAnsi="Arial" w:cs="Arial"/>
                <w:b/>
                <w:sz w:val="14"/>
                <w:szCs w:val="22"/>
              </w:rPr>
              <w:t>CONTROL FROM THE POWER SOURCES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599B" w14:textId="3EC16468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3585D" w14:textId="269B342F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0974E29D" w14:textId="77777777" w:rsidTr="00715AC4">
        <w:trPr>
          <w:trHeight w:val="270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08234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FCBEC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EFE11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5AA24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D0A5C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338BF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:rsidRPr="00965932" w14:paraId="62BCA9AD" w14:textId="77777777" w:rsidTr="00715AC4">
        <w:trPr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68BA0" w14:textId="77777777" w:rsidR="00495987" w:rsidRPr="00495987" w:rsidRDefault="00495987" w:rsidP="00495987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14"/>
              </w:rPr>
            </w:pPr>
            <w:r w:rsidRPr="00495987">
              <w:rPr>
                <w:rFonts w:cs="Arial"/>
                <w:sz w:val="14"/>
                <w:szCs w:val="14"/>
              </w:rPr>
              <w:t>I know the location of the fire protection  cut-off switches</w:t>
            </w:r>
          </w:p>
          <w:p w14:paraId="2D1D7BEB" w14:textId="22A53B53" w:rsidR="005F2FD1" w:rsidRPr="00372383" w:rsidRDefault="00372383" w:rsidP="005F2FD1">
            <w:pPr>
              <w:pStyle w:val="Akapitzlist"/>
              <w:numPr>
                <w:ilvl w:val="0"/>
                <w:numId w:val="13"/>
              </w:numPr>
              <w:tabs>
                <w:tab w:val="left" w:pos="1538"/>
              </w:tabs>
              <w:rPr>
                <w:rFonts w:cs="Arial"/>
                <w:sz w:val="14"/>
                <w:szCs w:val="22"/>
              </w:rPr>
            </w:pPr>
            <w:r w:rsidRPr="00372383">
              <w:rPr>
                <w:rFonts w:cs="Arial"/>
                <w:sz w:val="14"/>
                <w:szCs w:val="14"/>
              </w:rPr>
              <w:t>I know the location of the manual fire alarm buttons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14B33" w14:textId="77777777" w:rsidR="005B3B33" w:rsidRPr="005B3B33" w:rsidRDefault="005B3B33" w:rsidP="005B3B33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14"/>
              </w:rPr>
            </w:pPr>
            <w:r w:rsidRPr="005B3B33">
              <w:rPr>
                <w:rFonts w:cs="Arial"/>
                <w:sz w:val="14"/>
                <w:szCs w:val="14"/>
              </w:rPr>
              <w:t>I know the location of fire extinguishers</w:t>
            </w:r>
          </w:p>
          <w:p w14:paraId="432ECB7F" w14:textId="77777777" w:rsidR="005B3B33" w:rsidRPr="005B3B33" w:rsidRDefault="005B3B33" w:rsidP="005B3B33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14"/>
              </w:rPr>
            </w:pPr>
            <w:r w:rsidRPr="005B3B33">
              <w:rPr>
                <w:rFonts w:cs="Arial"/>
                <w:sz w:val="14"/>
                <w:szCs w:val="14"/>
              </w:rPr>
              <w:t>I know the location of an eyewash station</w:t>
            </w:r>
          </w:p>
          <w:p w14:paraId="1A039CA2" w14:textId="77777777" w:rsidR="005B3B33" w:rsidRPr="005B3B33" w:rsidRDefault="005B3B33" w:rsidP="005B3B33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14"/>
              </w:rPr>
            </w:pPr>
            <w:r w:rsidRPr="005B3B33">
              <w:rPr>
                <w:rFonts w:cs="Arial"/>
                <w:sz w:val="14"/>
                <w:szCs w:val="14"/>
              </w:rPr>
              <w:t>I know the location of the shower</w:t>
            </w:r>
          </w:p>
          <w:p w14:paraId="155FB3A2" w14:textId="191547A9" w:rsidR="005F2FD1" w:rsidRPr="005B3B33" w:rsidRDefault="005B3B33" w:rsidP="00636A1C">
            <w:pPr>
              <w:pStyle w:val="Akapitzlist"/>
              <w:numPr>
                <w:ilvl w:val="0"/>
                <w:numId w:val="13"/>
              </w:numPr>
              <w:tabs>
                <w:tab w:val="left" w:pos="1538"/>
              </w:tabs>
              <w:rPr>
                <w:rFonts w:cs="Arial"/>
                <w:sz w:val="14"/>
                <w:szCs w:val="22"/>
              </w:rPr>
            </w:pPr>
            <w:r w:rsidRPr="005B3B33">
              <w:rPr>
                <w:rFonts w:cs="Arial"/>
                <w:sz w:val="14"/>
                <w:szCs w:val="14"/>
              </w:rPr>
              <w:t>I know the location of the first aid kit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12488" w14:textId="77777777" w:rsidR="00965932" w:rsidRPr="00965932" w:rsidRDefault="00965932" w:rsidP="00965932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965932">
              <w:rPr>
                <w:rFonts w:cs="Arial"/>
                <w:sz w:val="14"/>
                <w:szCs w:val="22"/>
              </w:rPr>
              <w:t>Implement the Lockout / Tagout procedure</w:t>
            </w:r>
          </w:p>
          <w:p w14:paraId="1140FCC1" w14:textId="77777777" w:rsidR="00965932" w:rsidRPr="00965932" w:rsidRDefault="00965932" w:rsidP="00965932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965932">
              <w:rPr>
                <w:rFonts w:cs="Arial"/>
                <w:sz w:val="14"/>
                <w:szCs w:val="22"/>
              </w:rPr>
              <w:t>Check residual energy and lead to zero energy</w:t>
            </w:r>
          </w:p>
          <w:p w14:paraId="2F657816" w14:textId="16B73FC3" w:rsidR="005F2FD1" w:rsidRPr="00965932" w:rsidRDefault="00965932" w:rsidP="00636A1C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965932">
              <w:rPr>
                <w:rFonts w:cs="Arial"/>
                <w:sz w:val="14"/>
                <w:szCs w:val="22"/>
              </w:rPr>
              <w:t>An exception from the Lockout procedure in accordance with Instruction No. 106</w:t>
            </w:r>
          </w:p>
        </w:tc>
      </w:tr>
      <w:tr w:rsidR="005F2FD1" w:rsidRPr="00D75078" w14:paraId="4B2C1FBA" w14:textId="77777777" w:rsidTr="00715AC4">
        <w:trPr>
          <w:trHeight w:val="28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63456" w14:textId="5B931BD9" w:rsidR="005F2FD1" w:rsidRPr="00D75078" w:rsidRDefault="006712C8">
            <w:pPr>
              <w:spacing w:line="360" w:lineRule="auto"/>
              <w:ind w:left="720"/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81FCBA" wp14:editId="5E7462A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-13970</wp:posOffset>
                  </wp:positionV>
                  <wp:extent cx="238125" cy="330835"/>
                  <wp:effectExtent l="0" t="0" r="9525" b="0"/>
                  <wp:wrapNone/>
                  <wp:docPr id="119061673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16733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932" w:rsidRPr="00965932">
              <w:rPr>
                <w:rFonts w:ascii="Arial" w:hAnsi="Arial" w:cs="Arial"/>
                <w:b/>
                <w:sz w:val="14"/>
                <w:szCs w:val="22"/>
              </w:rPr>
              <w:t>CLOSED SPACES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2D1B6" w14:textId="7200200D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4005E" w14:textId="2D435C1D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EFA67" w14:textId="352F52AD" w:rsidR="005F2FD1" w:rsidRPr="00D75078" w:rsidRDefault="006712C8">
            <w:pPr>
              <w:ind w:left="720"/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3838ED0" wp14:editId="231E5A2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-7620</wp:posOffset>
                  </wp:positionV>
                  <wp:extent cx="250825" cy="337820"/>
                  <wp:effectExtent l="0" t="0" r="0" b="5080"/>
                  <wp:wrapNone/>
                  <wp:docPr id="9830605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6051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FD1" w:rsidRPr="00D75078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6523A3" w:rsidRPr="00594CE1">
              <w:rPr>
                <w:rFonts w:ascii="Arial" w:hAnsi="Arial" w:cs="Arial"/>
                <w:b/>
                <w:sz w:val="16"/>
              </w:rPr>
              <w:t>LIFTING AND MOUNTING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1C9C" w14:textId="674B8257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B4253" w14:textId="13B5CAE3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778B0BD3" w14:textId="77777777" w:rsidTr="00715AC4">
        <w:trPr>
          <w:trHeight w:val="270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9F789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A4239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B5D80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EB458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95A54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B1180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:rsidRPr="00D75078" w14:paraId="48652F38" w14:textId="77777777" w:rsidTr="00715AC4">
        <w:trPr>
          <w:jc w:val="center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DAFB7" w14:textId="77777777" w:rsidR="006523A3" w:rsidRPr="006523A3" w:rsidRDefault="006523A3" w:rsidP="006523A3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 xml:space="preserve">Implement the procedure of entering closed spaces </w:t>
            </w:r>
          </w:p>
          <w:p w14:paraId="5520ADF7" w14:textId="7620959D" w:rsidR="005F2FD1" w:rsidRPr="006523A3" w:rsidRDefault="006523A3" w:rsidP="006523A3">
            <w:pPr>
              <w:pStyle w:val="Akapitzlist"/>
              <w:numPr>
                <w:ilvl w:val="0"/>
                <w:numId w:val="13"/>
              </w:numPr>
              <w:tabs>
                <w:tab w:val="left" w:pos="1538"/>
              </w:tabs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 xml:space="preserve">Use the required personal and collective protection equipment 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17A7F" w14:textId="77777777" w:rsidR="006523A3" w:rsidRPr="006523A3" w:rsidRDefault="006523A3" w:rsidP="006523A3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 xml:space="preserve">Check the good technical condition of the lifting equipment and the current inspection </w:t>
            </w:r>
          </w:p>
          <w:p w14:paraId="230D182D" w14:textId="040C0356" w:rsidR="005F2FD1" w:rsidRPr="006523A3" w:rsidRDefault="006523A3" w:rsidP="00636A1C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>Check if the load is secured correctly</w:t>
            </w:r>
          </w:p>
        </w:tc>
      </w:tr>
      <w:tr w:rsidR="005F2FD1" w:rsidRPr="00D75078" w14:paraId="59AE32B2" w14:textId="77777777" w:rsidTr="00715AC4">
        <w:trPr>
          <w:trHeight w:val="22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14C03" w14:textId="45AACD93" w:rsidR="005F2FD1" w:rsidRPr="00D75078" w:rsidRDefault="00E65E1F">
            <w:pPr>
              <w:ind w:left="720"/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49D6A80" wp14:editId="2FEC9BB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-13970</wp:posOffset>
                  </wp:positionV>
                  <wp:extent cx="268605" cy="248285"/>
                  <wp:effectExtent l="0" t="0" r="0" b="0"/>
                  <wp:wrapNone/>
                  <wp:docPr id="2478621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62105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FD1" w:rsidRPr="00D75078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6523A3" w:rsidRPr="006523A3">
              <w:rPr>
                <w:rFonts w:ascii="Arial" w:hAnsi="Arial" w:cs="Arial"/>
                <w:b/>
                <w:sz w:val="14"/>
                <w:szCs w:val="22"/>
              </w:rPr>
              <w:t>ELECTRICAL SAFETY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DF2AC" w14:textId="4D2A5789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37366" w14:textId="670126BD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7DECB66" w14:textId="76910CB1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  <w:r w:rsidRPr="00D750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2D62BD68" wp14:editId="30F9691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14605</wp:posOffset>
                  </wp:positionV>
                  <wp:extent cx="365760" cy="241300"/>
                  <wp:effectExtent l="0" t="0" r="0" b="6350"/>
                  <wp:wrapTight wrapText="bothSides">
                    <wp:wrapPolygon edited="0">
                      <wp:start x="0" y="0"/>
                      <wp:lineTo x="0" y="20463"/>
                      <wp:lineTo x="20250" y="20463"/>
                      <wp:lineTo x="20250" y="0"/>
                      <wp:lineTo x="0" y="0"/>
                    </wp:wrapPolygon>
                  </wp:wrapTight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3A3" w:rsidRPr="00594CE1">
              <w:rPr>
                <w:rFonts w:ascii="Arial" w:hAnsi="Arial" w:cs="Arial"/>
                <w:b/>
                <w:sz w:val="16"/>
              </w:rPr>
              <w:t>TRANSPORT HANDWORK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DDC7F" w14:textId="502D4588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0E92C" w14:textId="4EACF5AE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309F3144" w14:textId="77777777" w:rsidTr="00715AC4">
        <w:trPr>
          <w:trHeight w:val="190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BBE4B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1FFEBE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C7B0B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91B6F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E1AEA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B2F38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:rsidRPr="006523A3" w14:paraId="211DAA52" w14:textId="77777777" w:rsidTr="00715AC4">
        <w:trPr>
          <w:jc w:val="center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3FA2D" w14:textId="77777777" w:rsidR="006523A3" w:rsidRPr="006523A3" w:rsidRDefault="006523A3" w:rsidP="006523A3">
            <w:pPr>
              <w:pStyle w:val="Akapitzlist"/>
              <w:numPr>
                <w:ilvl w:val="0"/>
                <w:numId w:val="14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>Check that the power tools are in good condition and have a current technical inspection</w:t>
            </w:r>
          </w:p>
          <w:p w14:paraId="64E88B6F" w14:textId="152487F5" w:rsidR="005F2FD1" w:rsidRPr="006523A3" w:rsidRDefault="006523A3" w:rsidP="00636A1C">
            <w:pPr>
              <w:pStyle w:val="Akapitzlist"/>
              <w:numPr>
                <w:ilvl w:val="0"/>
                <w:numId w:val="14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>Use current circuit breakers In = 10mA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BA0780" w14:textId="77777777" w:rsidR="006523A3" w:rsidRPr="006523A3" w:rsidRDefault="006523A3" w:rsidP="006523A3">
            <w:pPr>
              <w:pStyle w:val="Akapitzlist"/>
              <w:numPr>
                <w:ilvl w:val="0"/>
                <w:numId w:val="14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>Select the right number of people to do the work</w:t>
            </w:r>
          </w:p>
          <w:p w14:paraId="77C3799E" w14:textId="1C93D8E0" w:rsidR="005F2FD1" w:rsidRPr="006523A3" w:rsidRDefault="006523A3" w:rsidP="005F2FD1">
            <w:pPr>
              <w:pStyle w:val="Akapitzlist"/>
              <w:numPr>
                <w:ilvl w:val="0"/>
                <w:numId w:val="14"/>
              </w:numPr>
              <w:rPr>
                <w:rFonts w:cs="Arial"/>
                <w:sz w:val="14"/>
                <w:szCs w:val="22"/>
              </w:rPr>
            </w:pPr>
            <w:r w:rsidRPr="006523A3">
              <w:rPr>
                <w:rFonts w:cs="Arial"/>
                <w:sz w:val="14"/>
                <w:szCs w:val="22"/>
              </w:rPr>
              <w:t>Secure the work area and load</w:t>
            </w:r>
          </w:p>
        </w:tc>
      </w:tr>
      <w:tr w:rsidR="005F2FD1" w:rsidRPr="00D75078" w14:paraId="541DBE16" w14:textId="77777777" w:rsidTr="00715AC4">
        <w:trPr>
          <w:trHeight w:val="31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78BB7E" w14:textId="2AFA8EE5" w:rsidR="005F2FD1" w:rsidRPr="00D75078" w:rsidRDefault="00E65E1F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5BB73C9" wp14:editId="1FD0FFA8">
                  <wp:simplePos x="0" y="0"/>
                  <wp:positionH relativeFrom="column">
                    <wp:posOffset>-15876</wp:posOffset>
                  </wp:positionH>
                  <wp:positionV relativeFrom="paragraph">
                    <wp:posOffset>17817</wp:posOffset>
                  </wp:positionV>
                  <wp:extent cx="313765" cy="311673"/>
                  <wp:effectExtent l="0" t="0" r="0" b="0"/>
                  <wp:wrapNone/>
                  <wp:docPr id="2022806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80662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57" cy="31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</w:t>
            </w:r>
            <w:r w:rsidR="005F2FD1" w:rsidRPr="00D75078">
              <w:rPr>
                <w:rFonts w:ascii="Arial" w:hAnsi="Arial" w:cs="Arial"/>
                <w:b/>
                <w:sz w:val="14"/>
                <w:szCs w:val="22"/>
              </w:rPr>
              <w:t xml:space="preserve">     </w:t>
            </w:r>
            <w:r w:rsidR="001026F5" w:rsidRPr="001026F5">
              <w:rPr>
                <w:rFonts w:ascii="Arial" w:hAnsi="Arial" w:cs="Arial"/>
                <w:b/>
                <w:sz w:val="14"/>
                <w:szCs w:val="22"/>
              </w:rPr>
              <w:t>HAND TOOLS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DDA44" w14:textId="3ED57248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B4888" w14:textId="3E32171A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CA5D8D" w14:textId="1B20D837" w:rsidR="005F2FD1" w:rsidRPr="00D75078" w:rsidRDefault="005F2FD1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D750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2B39C903" wp14:editId="4339CAA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21590</wp:posOffset>
                  </wp:positionV>
                  <wp:extent cx="381000" cy="302895"/>
                  <wp:effectExtent l="0" t="0" r="0" b="1905"/>
                  <wp:wrapTight wrapText="bothSides">
                    <wp:wrapPolygon edited="0">
                      <wp:start x="0" y="0"/>
                      <wp:lineTo x="0" y="20377"/>
                      <wp:lineTo x="20520" y="20377"/>
                      <wp:lineTo x="20520" y="0"/>
                      <wp:lineTo x="0" y="0"/>
                    </wp:wrapPolygon>
                  </wp:wrapTight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3C363" w14:textId="3527A7D5" w:rsidR="005F2FD1" w:rsidRPr="00D75078" w:rsidRDefault="006523A3">
            <w:pPr>
              <w:rPr>
                <w:rFonts w:ascii="Arial" w:hAnsi="Arial" w:cs="Arial"/>
                <w:sz w:val="14"/>
                <w:szCs w:val="22"/>
              </w:rPr>
            </w:pPr>
            <w:r w:rsidRPr="006523A3">
              <w:rPr>
                <w:rFonts w:ascii="Arial" w:hAnsi="Arial" w:cs="Arial"/>
                <w:b/>
                <w:sz w:val="14"/>
                <w:szCs w:val="22"/>
              </w:rPr>
              <w:t>CHEMICAL SUBSTANCES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B8CA6" w14:textId="48DEE4FF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F946B" w14:textId="03DFB9F0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5E00847F" w14:textId="77777777" w:rsidTr="00715AC4">
        <w:trPr>
          <w:trHeight w:val="235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123D84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EBD88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9D650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AF6E9E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355AD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AA31D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:rsidRPr="001026F5" w14:paraId="79B32189" w14:textId="77777777" w:rsidTr="00715AC4">
        <w:trPr>
          <w:jc w:val="center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CD3B1" w14:textId="77777777" w:rsidR="00372383" w:rsidRPr="00E20B16" w:rsidRDefault="00372383" w:rsidP="00372383">
            <w:pPr>
              <w:pStyle w:val="Akapitzlist"/>
              <w:numPr>
                <w:ilvl w:val="0"/>
                <w:numId w:val="15"/>
              </w:numPr>
              <w:ind w:left="452"/>
              <w:rPr>
                <w:rFonts w:cs="Arial"/>
                <w:sz w:val="14"/>
                <w:szCs w:val="14"/>
              </w:rPr>
            </w:pPr>
            <w:r w:rsidRPr="00E20B16">
              <w:rPr>
                <w:rFonts w:cs="Arial"/>
                <w:sz w:val="14"/>
                <w:szCs w:val="14"/>
              </w:rPr>
              <w:t>Check if the tools are in good condition</w:t>
            </w:r>
          </w:p>
          <w:p w14:paraId="028BB3E1" w14:textId="06FD0386" w:rsidR="005F2FD1" w:rsidRPr="00372383" w:rsidRDefault="00372383" w:rsidP="00372383">
            <w:pPr>
              <w:pStyle w:val="Akapitzlist"/>
              <w:numPr>
                <w:ilvl w:val="0"/>
                <w:numId w:val="15"/>
              </w:numPr>
              <w:ind w:left="452"/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4"/>
                <w:szCs w:val="14"/>
              </w:rPr>
              <w:t>Check if the tools are used in right way</w:t>
            </w:r>
            <w:r w:rsidRPr="0037238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4B9EB7" w14:textId="77777777" w:rsidR="001026F5" w:rsidRPr="001026F5" w:rsidRDefault="001026F5" w:rsidP="001026F5">
            <w:pPr>
              <w:pStyle w:val="Akapitzlist"/>
              <w:numPr>
                <w:ilvl w:val="0"/>
                <w:numId w:val="15"/>
              </w:numPr>
              <w:ind w:left="459"/>
              <w:rPr>
                <w:rFonts w:cs="Arial"/>
                <w:sz w:val="14"/>
                <w:szCs w:val="22"/>
              </w:rPr>
            </w:pPr>
            <w:r w:rsidRPr="001026F5">
              <w:rPr>
                <w:rFonts w:cs="Arial"/>
                <w:sz w:val="14"/>
                <w:szCs w:val="22"/>
              </w:rPr>
              <w:t>Take into account the hazards of chemical substances based on the safety data sheets</w:t>
            </w:r>
          </w:p>
          <w:p w14:paraId="10FA9F04" w14:textId="417BA60E" w:rsidR="005F2FD1" w:rsidRPr="001026F5" w:rsidRDefault="001026F5" w:rsidP="00917070">
            <w:pPr>
              <w:pStyle w:val="Akapitzlist"/>
              <w:numPr>
                <w:ilvl w:val="0"/>
                <w:numId w:val="15"/>
              </w:numPr>
              <w:ind w:left="461"/>
              <w:rPr>
                <w:rFonts w:cs="Arial"/>
                <w:sz w:val="14"/>
                <w:szCs w:val="22"/>
              </w:rPr>
            </w:pPr>
            <w:r w:rsidRPr="001026F5">
              <w:rPr>
                <w:rFonts w:cs="Arial"/>
                <w:sz w:val="14"/>
                <w:szCs w:val="22"/>
              </w:rPr>
              <w:t>Use required personal protective equipment</w:t>
            </w:r>
          </w:p>
        </w:tc>
      </w:tr>
      <w:tr w:rsidR="005F2FD1" w:rsidRPr="00D75078" w14:paraId="6ACD02C3" w14:textId="77777777" w:rsidTr="00715AC4">
        <w:trPr>
          <w:trHeight w:val="340"/>
          <w:jc w:val="center"/>
        </w:trPr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0FE3D91" w14:textId="29D16389" w:rsidR="005F2FD1" w:rsidRPr="001026F5" w:rsidRDefault="005F2FD1">
            <w:pPr>
              <w:ind w:left="720"/>
              <w:rPr>
                <w:rFonts w:ascii="Arial" w:hAnsi="Arial" w:cs="Arial"/>
                <w:b/>
                <w:sz w:val="14"/>
                <w:szCs w:val="22"/>
              </w:rPr>
            </w:pPr>
            <w:r w:rsidRPr="00D750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1" locked="0" layoutInCell="1" allowOverlap="1" wp14:anchorId="04ACFBF1" wp14:editId="389217D2">
                  <wp:simplePos x="0" y="0"/>
                  <wp:positionH relativeFrom="column">
                    <wp:posOffset>-5486</wp:posOffset>
                  </wp:positionH>
                  <wp:positionV relativeFrom="paragraph">
                    <wp:posOffset>270</wp:posOffset>
                  </wp:positionV>
                  <wp:extent cx="375285" cy="360680"/>
                  <wp:effectExtent l="0" t="0" r="5715" b="1270"/>
                  <wp:wrapTight wrapText="bothSides">
                    <wp:wrapPolygon edited="0">
                      <wp:start x="0" y="0"/>
                      <wp:lineTo x="0" y="20535"/>
                      <wp:lineTo x="20832" y="20535"/>
                      <wp:lineTo x="20832" y="0"/>
                      <wp:lineTo x="0" y="0"/>
                    </wp:wrapPolygon>
                  </wp:wrapTight>
                  <wp:docPr id="52" name="Obraz 5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az 52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8CCEE7" w14:textId="4A45B25D" w:rsidR="005F2FD1" w:rsidRPr="00D75078" w:rsidRDefault="001026F5">
            <w:pPr>
              <w:ind w:left="720"/>
              <w:rPr>
                <w:rFonts w:ascii="Arial" w:hAnsi="Arial" w:cs="Arial"/>
                <w:sz w:val="14"/>
                <w:szCs w:val="22"/>
              </w:rPr>
            </w:pPr>
            <w:r w:rsidRPr="001026F5">
              <w:rPr>
                <w:rFonts w:ascii="Arial" w:hAnsi="Arial" w:cs="Arial"/>
                <w:b/>
                <w:sz w:val="14"/>
                <w:szCs w:val="22"/>
              </w:rPr>
              <w:t>DANGEROUS FIRE WORK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A249E" w14:textId="4A5F89B4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BC426" w14:textId="7D887CB4" w:rsidR="005F2FD1" w:rsidRPr="00D75078" w:rsidRDefault="0082161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1F0BE4C" w14:textId="07B5FE3B" w:rsidR="005F2FD1" w:rsidRPr="00D75078" w:rsidRDefault="005F2FD1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  <w:sz w:val="14"/>
                <w:szCs w:val="22"/>
              </w:rPr>
            </w:pPr>
            <w:r w:rsidRPr="00D750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8176" behindDoc="1" locked="0" layoutInCell="1" allowOverlap="1" wp14:anchorId="7B4A0066" wp14:editId="2807B1C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32385</wp:posOffset>
                  </wp:positionV>
                  <wp:extent cx="309245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19959" y="20681"/>
                      <wp:lineTo x="19959" y="0"/>
                      <wp:lineTo x="0" y="0"/>
                    </wp:wrapPolygon>
                  </wp:wrapTight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C130F1" w14:textId="09430C11" w:rsidR="005F2FD1" w:rsidRPr="00D75078" w:rsidRDefault="001026F5">
            <w:pPr>
              <w:spacing w:line="360" w:lineRule="auto"/>
              <w:ind w:left="720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1026F5">
              <w:rPr>
                <w:rFonts w:ascii="Arial" w:hAnsi="Arial" w:cs="Arial"/>
                <w:b/>
                <w:sz w:val="14"/>
                <w:szCs w:val="22"/>
              </w:rPr>
              <w:t>WORKING WITH ASSURANCE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F6465" w14:textId="2E47A9DB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YES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B3E2C" w14:textId="7272ACBF" w:rsidR="005F2FD1" w:rsidRPr="00D75078" w:rsidRDefault="00821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N/A</w:t>
            </w:r>
          </w:p>
        </w:tc>
      </w:tr>
      <w:tr w:rsidR="005F2FD1" w:rsidRPr="00D75078" w14:paraId="6743DDE4" w14:textId="77777777" w:rsidTr="00715AC4">
        <w:trPr>
          <w:trHeight w:val="43"/>
          <w:jc w:val="center"/>
        </w:trPr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EFD871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F4C94" w14:textId="77777777" w:rsidR="005F2FD1" w:rsidRPr="00D75078" w:rsidRDefault="005F2FD1">
            <w:pPr>
              <w:pStyle w:val="Akapitzlist"/>
              <w:rPr>
                <w:rFonts w:cs="Arial"/>
                <w:sz w:val="14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39A854" w14:textId="77777777" w:rsidR="005F2FD1" w:rsidRPr="00D75078" w:rsidRDefault="005F2FD1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B5AFC" w14:textId="77777777" w:rsidR="005F2FD1" w:rsidRPr="00D75078" w:rsidRDefault="005F2FD1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E3F6E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341630" w14:textId="77777777" w:rsidR="005F2FD1" w:rsidRPr="00D75078" w:rsidRDefault="005F2FD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F2FD1" w14:paraId="10068D16" w14:textId="77777777" w:rsidTr="00940C17">
        <w:trPr>
          <w:trHeight w:val="493"/>
          <w:jc w:val="center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8B9" w14:textId="77777777" w:rsidR="001026F5" w:rsidRPr="001026F5" w:rsidRDefault="001026F5" w:rsidP="001B2B98">
            <w:pPr>
              <w:pStyle w:val="Akapitzlist"/>
              <w:numPr>
                <w:ilvl w:val="0"/>
                <w:numId w:val="16"/>
              </w:numPr>
              <w:ind w:left="452"/>
              <w:rPr>
                <w:rFonts w:cs="Arial"/>
                <w:sz w:val="14"/>
                <w:szCs w:val="22"/>
              </w:rPr>
            </w:pPr>
            <w:r w:rsidRPr="001026F5">
              <w:rPr>
                <w:rFonts w:cs="Arial"/>
                <w:sz w:val="14"/>
                <w:szCs w:val="22"/>
              </w:rPr>
              <w:t xml:space="preserve">Implement the fire hazard procedure </w:t>
            </w:r>
          </w:p>
          <w:p w14:paraId="59B17BE0" w14:textId="77777777" w:rsidR="001026F5" w:rsidRDefault="001026F5" w:rsidP="001B2B98">
            <w:pPr>
              <w:pStyle w:val="Akapitzlist"/>
              <w:numPr>
                <w:ilvl w:val="0"/>
                <w:numId w:val="16"/>
              </w:numPr>
              <w:ind w:left="452"/>
              <w:rPr>
                <w:rFonts w:cs="Arial"/>
                <w:sz w:val="14"/>
                <w:szCs w:val="22"/>
                <w:lang w:val="pl-PL"/>
              </w:rPr>
            </w:pP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Secure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the </w:t>
            </w: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area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</w:t>
            </w:r>
          </w:p>
          <w:p w14:paraId="45345804" w14:textId="1DC640D2" w:rsidR="005F2FD1" w:rsidRPr="001026F5" w:rsidRDefault="001026F5" w:rsidP="001B2B98">
            <w:pPr>
              <w:pStyle w:val="Akapitzlist"/>
              <w:numPr>
                <w:ilvl w:val="0"/>
                <w:numId w:val="16"/>
              </w:numPr>
              <w:ind w:left="452"/>
              <w:rPr>
                <w:rFonts w:cs="Arial"/>
                <w:sz w:val="14"/>
                <w:szCs w:val="22"/>
              </w:rPr>
            </w:pPr>
            <w:r w:rsidRPr="001026F5">
              <w:rPr>
                <w:rFonts w:cs="Arial"/>
                <w:sz w:val="14"/>
                <w:szCs w:val="22"/>
              </w:rPr>
              <w:t xml:space="preserve">Use the required personal and collective protection equipment 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215CE9" w14:textId="6810ADE5" w:rsidR="005F2FD1" w:rsidRPr="001026F5" w:rsidRDefault="001026F5" w:rsidP="001026F5">
            <w:pPr>
              <w:pStyle w:val="Akapitzlist"/>
              <w:numPr>
                <w:ilvl w:val="0"/>
                <w:numId w:val="16"/>
              </w:numPr>
              <w:ind w:left="458"/>
              <w:rPr>
                <w:rFonts w:cs="Arial"/>
                <w:sz w:val="14"/>
                <w:szCs w:val="22"/>
              </w:rPr>
            </w:pPr>
            <w:r w:rsidRPr="001026F5">
              <w:rPr>
                <w:rFonts w:cs="Arial"/>
                <w:sz w:val="14"/>
                <w:szCs w:val="22"/>
              </w:rPr>
              <w:t>Work under electric voltage</w:t>
            </w:r>
          </w:p>
          <w:p w14:paraId="38CB2B17" w14:textId="77777777" w:rsidR="001026F5" w:rsidRPr="001026F5" w:rsidRDefault="001026F5" w:rsidP="001026F5">
            <w:pPr>
              <w:pStyle w:val="Akapitzlist"/>
              <w:numPr>
                <w:ilvl w:val="0"/>
                <w:numId w:val="16"/>
              </w:numPr>
              <w:ind w:left="458"/>
              <w:rPr>
                <w:rFonts w:cs="Arial"/>
                <w:sz w:val="14"/>
                <w:szCs w:val="22"/>
                <w:lang w:val="pl-PL"/>
              </w:rPr>
            </w:pP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Work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</w:t>
            </w: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at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</w:t>
            </w: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height</w:t>
            </w:r>
            <w:proofErr w:type="spellEnd"/>
          </w:p>
          <w:p w14:paraId="6540DD1B" w14:textId="77777777" w:rsidR="001026F5" w:rsidRPr="001026F5" w:rsidRDefault="001026F5" w:rsidP="001026F5">
            <w:pPr>
              <w:pStyle w:val="Akapitzlist"/>
              <w:numPr>
                <w:ilvl w:val="0"/>
                <w:numId w:val="16"/>
              </w:numPr>
              <w:ind w:left="458"/>
              <w:rPr>
                <w:rFonts w:cs="Arial"/>
                <w:sz w:val="14"/>
                <w:szCs w:val="22"/>
                <w:lang w:val="pl-PL"/>
              </w:rPr>
            </w:pP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Work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in </w:t>
            </w: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closed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 xml:space="preserve"> </w:t>
            </w: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spaces</w:t>
            </w:r>
            <w:proofErr w:type="spellEnd"/>
          </w:p>
          <w:p w14:paraId="003BC523" w14:textId="046F4727" w:rsidR="005F2FD1" w:rsidRPr="00D75078" w:rsidRDefault="001026F5" w:rsidP="001026F5">
            <w:pPr>
              <w:pStyle w:val="Akapitzlist"/>
              <w:numPr>
                <w:ilvl w:val="0"/>
                <w:numId w:val="16"/>
              </w:numPr>
              <w:ind w:left="458"/>
              <w:rPr>
                <w:rFonts w:cs="Arial"/>
                <w:color w:val="000000" w:themeColor="text1"/>
                <w:sz w:val="14"/>
                <w:szCs w:val="22"/>
                <w:lang w:val="pl-PL"/>
              </w:rPr>
            </w:pPr>
            <w:proofErr w:type="spellStart"/>
            <w:r w:rsidRPr="001026F5">
              <w:rPr>
                <w:rFonts w:cs="Arial"/>
                <w:sz w:val="14"/>
                <w:szCs w:val="22"/>
                <w:lang w:val="pl-PL"/>
              </w:rPr>
              <w:t>Other</w:t>
            </w:r>
            <w:proofErr w:type="spellEnd"/>
            <w:r w:rsidRPr="001026F5">
              <w:rPr>
                <w:rFonts w:cs="Arial"/>
                <w:sz w:val="14"/>
                <w:szCs w:val="22"/>
                <w:lang w:val="pl-PL"/>
              </w:rPr>
              <w:t>………………………………..</w:t>
            </w:r>
          </w:p>
        </w:tc>
      </w:tr>
    </w:tbl>
    <w:p w14:paraId="182DC5D3" w14:textId="05C7E9FC" w:rsidR="00917070" w:rsidRPr="001026F5" w:rsidRDefault="00917070" w:rsidP="00917070">
      <w:pPr>
        <w:pStyle w:val="Nagwek2"/>
        <w:rPr>
          <w:sz w:val="14"/>
          <w:szCs w:val="16"/>
        </w:rPr>
      </w:pPr>
      <w:r w:rsidRPr="001026F5">
        <w:rPr>
          <w:sz w:val="14"/>
          <w:szCs w:val="16"/>
        </w:rPr>
        <w:t>•</w:t>
      </w:r>
      <w:r w:rsidRPr="001026F5">
        <w:rPr>
          <w:sz w:val="14"/>
          <w:szCs w:val="16"/>
        </w:rPr>
        <w:tab/>
      </w:r>
      <w:r w:rsidR="001026F5" w:rsidRPr="001026F5">
        <w:rPr>
          <w:sz w:val="14"/>
          <w:szCs w:val="16"/>
        </w:rPr>
        <w:t xml:space="preserve">In case of doubts in the work safety </w:t>
      </w:r>
      <w:proofErr w:type="spellStart"/>
      <w:r w:rsidR="001026F5" w:rsidRPr="001026F5">
        <w:rPr>
          <w:sz w:val="14"/>
          <w:szCs w:val="16"/>
        </w:rPr>
        <w:t>assessement</w:t>
      </w:r>
      <w:proofErr w:type="spellEnd"/>
      <w:r w:rsidR="001026F5" w:rsidRPr="001026F5">
        <w:rPr>
          <w:sz w:val="14"/>
          <w:szCs w:val="16"/>
        </w:rPr>
        <w:t>, please contact your supervisor.</w:t>
      </w:r>
    </w:p>
    <w:p w14:paraId="5A7FC605" w14:textId="06266C01" w:rsidR="001026F5" w:rsidRPr="001026F5" w:rsidRDefault="00917070" w:rsidP="001026F5">
      <w:pPr>
        <w:pStyle w:val="Nagwek2"/>
        <w:rPr>
          <w:sz w:val="14"/>
          <w:szCs w:val="16"/>
        </w:rPr>
      </w:pPr>
      <w:r w:rsidRPr="001026F5">
        <w:rPr>
          <w:sz w:val="14"/>
          <w:szCs w:val="16"/>
        </w:rPr>
        <w:t>•</w:t>
      </w:r>
      <w:r w:rsidRPr="001026F5">
        <w:rPr>
          <w:sz w:val="14"/>
          <w:szCs w:val="16"/>
        </w:rPr>
        <w:tab/>
      </w:r>
      <w:r w:rsidR="001026F5" w:rsidRPr="001026F5">
        <w:rPr>
          <w:sz w:val="14"/>
          <w:szCs w:val="16"/>
        </w:rPr>
        <w:t>In case of changing hazards during task execution, the work should be stopped and the evaluation carried out again.</w:t>
      </w:r>
    </w:p>
    <w:p w14:paraId="57B1C4AE" w14:textId="77777777" w:rsidR="001026F5" w:rsidRDefault="001026F5" w:rsidP="00D75078">
      <w:pPr>
        <w:pStyle w:val="Nagwek2"/>
        <w:spacing w:line="360" w:lineRule="auto"/>
        <w:rPr>
          <w:sz w:val="14"/>
          <w:szCs w:val="16"/>
        </w:rPr>
      </w:pPr>
    </w:p>
    <w:p w14:paraId="530D0CEC" w14:textId="1F2613DE" w:rsidR="00C269D0" w:rsidRPr="00D75078" w:rsidRDefault="00372383" w:rsidP="00D75078">
      <w:pPr>
        <w:pStyle w:val="Nagwek2"/>
        <w:spacing w:line="360" w:lineRule="auto"/>
        <w:rPr>
          <w:rFonts w:ascii="Calibri Light" w:hAnsi="Calibri Light" w:cs="Calibri Light"/>
          <w:b w:val="0"/>
          <w:sz w:val="8"/>
          <w:szCs w:val="8"/>
          <w:u w:val="single"/>
          <w:lang w:val="pl-PL"/>
        </w:rPr>
      </w:pPr>
      <w:r w:rsidRPr="00372383">
        <w:rPr>
          <w:sz w:val="14"/>
          <w:szCs w:val="16"/>
        </w:rPr>
        <w:t>COMPLETION OF WORK:</w:t>
      </w:r>
    </w:p>
    <w:tbl>
      <w:tblPr>
        <w:tblStyle w:val="Tabela-Siatka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230"/>
        <w:gridCol w:w="3316"/>
      </w:tblGrid>
      <w:tr w:rsidR="00C269D0" w:rsidRPr="00FC678D" w14:paraId="7E9C1388" w14:textId="77777777" w:rsidTr="001026F5">
        <w:trPr>
          <w:trHeight w:val="893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</w:tcPr>
          <w:p w14:paraId="054ACBF2" w14:textId="0F1304BE" w:rsidR="00FC678D" w:rsidRPr="00E20B16" w:rsidRDefault="00FC678D" w:rsidP="00917070">
            <w:pPr>
              <w:pStyle w:val="Akapitzlist"/>
              <w:numPr>
                <w:ilvl w:val="0"/>
                <w:numId w:val="8"/>
              </w:numPr>
              <w:ind w:left="459"/>
              <w:rPr>
                <w:rFonts w:cs="Arial"/>
                <w:sz w:val="16"/>
              </w:rPr>
            </w:pPr>
            <w:r w:rsidRPr="00E20B16">
              <w:rPr>
                <w:rFonts w:cs="Arial"/>
                <w:sz w:val="14"/>
                <w:szCs w:val="22"/>
              </w:rPr>
              <w:t xml:space="preserve">Handover to another team / Interruption of work - make sure the </w:t>
            </w:r>
            <w:r w:rsidR="009B0E8A" w:rsidRPr="00E20B16">
              <w:rPr>
                <w:rFonts w:cs="Arial"/>
                <w:sz w:val="14"/>
                <w:szCs w:val="22"/>
              </w:rPr>
              <w:t>workplace</w:t>
            </w:r>
            <w:r w:rsidRPr="00E20B16">
              <w:rPr>
                <w:rFonts w:cs="Arial"/>
                <w:sz w:val="14"/>
                <w:szCs w:val="22"/>
              </w:rPr>
              <w:t xml:space="preserve"> is properly secured</w:t>
            </w:r>
          </w:p>
          <w:p w14:paraId="7702AB40" w14:textId="332184D0" w:rsidR="00C269D0" w:rsidRPr="00E20B16" w:rsidRDefault="00FC678D" w:rsidP="00917070">
            <w:pPr>
              <w:pStyle w:val="Akapitzlist"/>
              <w:numPr>
                <w:ilvl w:val="0"/>
                <w:numId w:val="8"/>
              </w:numPr>
              <w:ind w:left="459"/>
              <w:rPr>
                <w:rFonts w:cs="Arial"/>
                <w:sz w:val="16"/>
              </w:rPr>
            </w:pPr>
            <w:r w:rsidRPr="00E20B16">
              <w:rPr>
                <w:rFonts w:cs="Arial"/>
                <w:sz w:val="14"/>
                <w:szCs w:val="22"/>
              </w:rPr>
              <w:t xml:space="preserve">Return the workplace - make sure that the workplace has been restored to its original state and does not create additional hazards (clean up the area: tools, </w:t>
            </w:r>
            <w:r w:rsidR="009B0E8A" w:rsidRPr="00E20B16">
              <w:rPr>
                <w:rFonts w:cs="Arial"/>
                <w:sz w:val="14"/>
                <w:szCs w:val="22"/>
              </w:rPr>
              <w:t>enclosure</w:t>
            </w:r>
            <w:r w:rsidRPr="00E20B16">
              <w:rPr>
                <w:rFonts w:cs="Arial"/>
                <w:sz w:val="14"/>
                <w:szCs w:val="22"/>
              </w:rPr>
              <w:t xml:space="preserve">, parts, </w:t>
            </w:r>
            <w:r w:rsidR="009B0E8A" w:rsidRPr="00E20B16">
              <w:rPr>
                <w:rFonts w:cs="Arial"/>
                <w:sz w:val="14"/>
                <w:szCs w:val="22"/>
              </w:rPr>
              <w:t>cleaners</w:t>
            </w:r>
            <w:r w:rsidRPr="00E20B16">
              <w:rPr>
                <w:rFonts w:cs="Arial"/>
                <w:sz w:val="14"/>
                <w:szCs w:val="22"/>
              </w:rPr>
              <w:t>, spilled fluids, etc.).</w:t>
            </w:r>
          </w:p>
        </w:tc>
        <w:tc>
          <w:tcPr>
            <w:tcW w:w="3316" w:type="dxa"/>
            <w:tcBorders>
              <w:left w:val="single" w:sz="8" w:space="0" w:color="auto"/>
              <w:right w:val="single" w:sz="8" w:space="0" w:color="auto"/>
            </w:tcBorders>
          </w:tcPr>
          <w:p w14:paraId="7FD180E3" w14:textId="77777777" w:rsidR="009D30D3" w:rsidRPr="00E20B16" w:rsidRDefault="009D30D3" w:rsidP="00FC37E0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EBB289" w14:textId="73184B25" w:rsidR="00C66E78" w:rsidRPr="00E20B16" w:rsidRDefault="004F1B82" w:rsidP="00FC37E0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</w:t>
            </w:r>
            <w:r w:rsidR="00FC37E0" w:rsidRPr="00E20B16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14:paraId="361B0B37" w14:textId="506DD57C" w:rsidR="00C66E78" w:rsidRPr="00E20B16" w:rsidRDefault="00FC678D" w:rsidP="00FC37E0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>Signature of the implementer / team leader</w:t>
            </w:r>
          </w:p>
          <w:p w14:paraId="498770D3" w14:textId="77777777" w:rsidR="00FC678D" w:rsidRPr="00E20B16" w:rsidRDefault="00FC678D" w:rsidP="00FC37E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25578A" w14:textId="5A2C9F1B" w:rsidR="00C269D0" w:rsidRPr="00E20B16" w:rsidRDefault="004F1B82" w:rsidP="001749BE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</w:t>
            </w:r>
            <w:r w:rsidR="00FC678D" w:rsidRPr="00E20B16">
              <w:rPr>
                <w:rFonts w:ascii="Arial" w:hAnsi="Arial" w:cs="Arial"/>
                <w:sz w:val="14"/>
                <w:szCs w:val="14"/>
              </w:rPr>
              <w:t>Signature of the area owner / responsible person</w:t>
            </w:r>
          </w:p>
        </w:tc>
      </w:tr>
    </w:tbl>
    <w:p w14:paraId="7C5767BA" w14:textId="41804DD1" w:rsidR="00B379E2" w:rsidRPr="00E20B16" w:rsidRDefault="008E5921" w:rsidP="008E5921">
      <w:pPr>
        <w:spacing w:after="160" w:line="259" w:lineRule="auto"/>
        <w:rPr>
          <w:rFonts w:cs="Arial"/>
          <w:b/>
          <w:bCs/>
          <w:sz w:val="18"/>
          <w:szCs w:val="18"/>
        </w:rPr>
      </w:pPr>
      <w:r w:rsidRPr="00E20B16">
        <w:rPr>
          <w:rFonts w:cs="Arial"/>
          <w:b/>
          <w:bCs/>
          <w:sz w:val="18"/>
          <w:szCs w:val="18"/>
        </w:rPr>
        <w:lastRenderedPageBreak/>
        <w:t>Fill this for MULTI-STAGE works</w:t>
      </w:r>
      <w:r w:rsidR="00F265D0" w:rsidRPr="00E20B16">
        <w:rPr>
          <w:rFonts w:cs="Arial"/>
          <w:b/>
          <w:bCs/>
          <w:sz w:val="18"/>
          <w:szCs w:val="18"/>
        </w:rPr>
        <w:t xml:space="preserve"> (</w:t>
      </w:r>
      <w:r w:rsidR="001C0D0C" w:rsidRPr="00E20B16">
        <w:rPr>
          <w:rFonts w:cs="Arial"/>
          <w:b/>
          <w:bCs/>
          <w:sz w:val="18"/>
          <w:szCs w:val="18"/>
        </w:rPr>
        <w:t>lasts more than 1 day</w:t>
      </w:r>
      <w:r w:rsidR="00F265D0" w:rsidRPr="00E20B16">
        <w:rPr>
          <w:rFonts w:cs="Arial"/>
          <w:b/>
          <w:bCs/>
          <w:sz w:val="18"/>
          <w:szCs w:val="18"/>
        </w:rPr>
        <w:t>)</w:t>
      </w:r>
      <w:r w:rsidR="00A260A8" w:rsidRPr="00E20B16">
        <w:rPr>
          <w:rFonts w:cs="Arial"/>
          <w:b/>
          <w:bCs/>
          <w:sz w:val="18"/>
          <w:szCs w:val="18"/>
        </w:rPr>
        <w:t xml:space="preserve"> </w:t>
      </w:r>
      <w:ins w:id="1" w:author="Styka, Bartosz            PWC" w:date="2024-02-08T08:21:00Z">
        <w:r w:rsidR="00783F5E" w:rsidRPr="00E20B16">
          <w:rPr>
            <w:rFonts w:cs="Arial"/>
            <w:b/>
            <w:bCs/>
            <w:sz w:val="18"/>
            <w:szCs w:val="18"/>
          </w:rPr>
          <w:t xml:space="preserve"> </w:t>
        </w:r>
      </w:ins>
    </w:p>
    <w:p w14:paraId="018D85CD" w14:textId="77777777" w:rsidR="005C2823" w:rsidRPr="008E5921" w:rsidRDefault="005C2823" w:rsidP="00B379E2">
      <w:pPr>
        <w:pStyle w:val="Akapitzlist"/>
        <w:ind w:left="0"/>
        <w:rPr>
          <w:rFonts w:cs="Arial"/>
          <w:color w:val="000000"/>
          <w:sz w:val="16"/>
          <w:szCs w:val="16"/>
        </w:rPr>
      </w:pPr>
    </w:p>
    <w:p w14:paraId="6047EE9D" w14:textId="77777777" w:rsidR="008E5921" w:rsidRDefault="008E5921" w:rsidP="008E5921">
      <w:pPr>
        <w:pStyle w:val="Akapitzlist"/>
        <w:ind w:left="0"/>
        <w:rPr>
          <w:rFonts w:cs="Arial"/>
          <w:noProof/>
          <w:sz w:val="16"/>
        </w:rPr>
      </w:pPr>
      <w:r w:rsidRPr="009718D4">
        <w:rPr>
          <w:rFonts w:cs="Arial"/>
          <w:noProof/>
          <w:sz w:val="16"/>
        </w:rPr>
        <w:t>The description should contain specific hazards and its control</w:t>
      </w:r>
      <w:r>
        <w:rPr>
          <w:rFonts w:cs="Arial"/>
          <w:noProof/>
          <w:sz w:val="16"/>
        </w:rPr>
        <w:t>s</w:t>
      </w:r>
      <w:r w:rsidRPr="009718D4">
        <w:rPr>
          <w:rFonts w:cs="Arial"/>
          <w:noProof/>
          <w:sz w:val="16"/>
        </w:rPr>
        <w:t>, confirmed by the current date.</w:t>
      </w:r>
    </w:p>
    <w:p w14:paraId="09A32CDF" w14:textId="5913945D" w:rsidR="00B379E2" w:rsidRPr="008E5921" w:rsidRDefault="00B379E2" w:rsidP="00B379E2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8E5921">
        <w:rPr>
          <w:rFonts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2922"/>
        <w:gridCol w:w="2362"/>
        <w:gridCol w:w="1256"/>
      </w:tblGrid>
      <w:tr w:rsidR="00B379E2" w14:paraId="7C95E8BB" w14:textId="77777777" w:rsidTr="00A260A8">
        <w:trPr>
          <w:trHeight w:val="439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1F5B" w14:textId="327FE410" w:rsidR="00B379E2" w:rsidRPr="00E20B16" w:rsidRDefault="00372383" w:rsidP="00E20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16">
              <w:rPr>
                <w:b/>
                <w:bCs/>
                <w:sz w:val="18"/>
                <w:szCs w:val="18"/>
              </w:rPr>
              <w:t xml:space="preserve">Work steps </w:t>
            </w:r>
            <w:r w:rsidR="00B379E2" w:rsidRPr="00E20B16">
              <w:rPr>
                <w:b/>
                <w:bCs/>
                <w:sz w:val="18"/>
                <w:szCs w:val="18"/>
              </w:rPr>
              <w:t>(</w:t>
            </w:r>
            <w:r w:rsidR="003743E8" w:rsidRPr="00E20B16">
              <w:rPr>
                <w:b/>
                <w:bCs/>
                <w:sz w:val="18"/>
                <w:szCs w:val="18"/>
              </w:rPr>
              <w:t>that may pose hazards</w:t>
            </w:r>
            <w:r w:rsidR="00B379E2" w:rsidRPr="00E20B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D6AD" w14:textId="0115FA0C" w:rsidR="00B379E2" w:rsidRPr="00E20B16" w:rsidRDefault="003743E8" w:rsidP="00E20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16">
              <w:rPr>
                <w:b/>
                <w:bCs/>
                <w:sz w:val="18"/>
                <w:szCs w:val="18"/>
              </w:rPr>
              <w:t>Potential Hazards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84E9" w14:textId="2A92A304" w:rsidR="00B379E2" w:rsidRPr="00E20B16" w:rsidRDefault="003743E8" w:rsidP="00E20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16">
              <w:rPr>
                <w:b/>
                <w:bCs/>
                <w:sz w:val="18"/>
                <w:szCs w:val="18"/>
              </w:rPr>
              <w:t>Hazard Controls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539" w14:textId="7DC5BA99" w:rsidR="00B379E2" w:rsidRPr="00E20B16" w:rsidRDefault="003743E8" w:rsidP="00E20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16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B379E2" w14:paraId="6CA8B6D0" w14:textId="77777777" w:rsidTr="00A260A8"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43A6" w14:textId="13D257DA" w:rsidR="00B379E2" w:rsidRPr="00E20B16" w:rsidRDefault="003743E8" w:rsidP="004F1B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B16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="004F1B82" w:rsidRPr="00E20B16">
              <w:rPr>
                <w:rFonts w:ascii="Arial" w:hAnsi="Arial" w:cs="Arial"/>
                <w:sz w:val="18"/>
                <w:szCs w:val="18"/>
              </w:rPr>
              <w:t>no</w:t>
            </w:r>
            <w:r w:rsidR="000C627F" w:rsidRPr="00E20B16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892" w14:textId="77777777" w:rsidR="00B379E2" w:rsidRPr="00E20B16" w:rsidRDefault="00B3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B489" w14:textId="77777777" w:rsidR="00B379E2" w:rsidRPr="00E20B16" w:rsidRDefault="00B379E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A7CA" w14:textId="77777777" w:rsidR="00B379E2" w:rsidRPr="00E20B16" w:rsidRDefault="00B379E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379E2" w:rsidRPr="00F71148" w14:paraId="19B5A736" w14:textId="77777777" w:rsidTr="00A260A8">
        <w:trPr>
          <w:trHeight w:val="866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DBB9" w14:textId="77777777" w:rsidR="00B379E2" w:rsidRPr="00E20B16" w:rsidRDefault="00B379E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7A3FE0" w14:textId="3BEF8A72" w:rsidR="00F71148" w:rsidRPr="00E20B16" w:rsidRDefault="00F71148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4706" w14:textId="77777777" w:rsidR="00B379E2" w:rsidRPr="00E20B16" w:rsidRDefault="00B379E2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211" w14:textId="77777777" w:rsidR="00B379E2" w:rsidRPr="00E20B16" w:rsidRDefault="00B379E2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DB8E" w14:textId="77777777" w:rsidR="00B379E2" w:rsidRPr="00E20B16" w:rsidRDefault="00B379E2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</w:tr>
      <w:tr w:rsidR="00656AF3" w:rsidRPr="003743E8" w14:paraId="58B631B8" w14:textId="13025CBA" w:rsidTr="00A260A8">
        <w:trPr>
          <w:trHeight w:val="866"/>
        </w:trPr>
        <w:tc>
          <w:tcPr>
            <w:tcW w:w="6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6D77" w14:textId="5B6BA0B9" w:rsidR="00656AF3" w:rsidRPr="00E20B16" w:rsidRDefault="003743E8" w:rsidP="004F1B8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16">
              <w:rPr>
                <w:rFonts w:ascii="Arial" w:hAnsi="Arial" w:cs="Arial"/>
                <w:sz w:val="16"/>
                <w:szCs w:val="16"/>
              </w:rPr>
              <w:t>Step completion............</w:t>
            </w:r>
            <w:r w:rsidR="00656AF3" w:rsidRPr="00E20B16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  <w:p w14:paraId="0A98A1F8" w14:textId="77777777" w:rsidR="009B0E8A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6"/>
                <w:szCs w:val="16"/>
              </w:rPr>
              <w:t>Handover to another team / Interruption of work - make sure the workplace is properly secured</w:t>
            </w:r>
          </w:p>
          <w:p w14:paraId="37D74671" w14:textId="1C8A5015" w:rsidR="00656AF3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 w:rsidRPr="00E20B16">
              <w:rPr>
                <w:rFonts w:cs="Arial"/>
                <w:sz w:val="16"/>
                <w:szCs w:val="16"/>
              </w:rPr>
              <w:t>Return the workplace - make sure that the workplace has been restored to its original state and does not create additional hazards (clean up the area: tools, enclosure, parts, cleaners, spilled fluids, etc.).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F46C8D" w14:textId="77777777" w:rsidR="00A7486D" w:rsidRPr="00E20B16" w:rsidRDefault="00656AF3" w:rsidP="00656AF3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658D6A5C" w14:textId="14523031" w:rsidR="003743E8" w:rsidRPr="00E20B16" w:rsidRDefault="009D30D3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300F7DC0" w14:textId="1A46227B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        </w:t>
            </w:r>
          </w:p>
          <w:p w14:paraId="5D580032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implementer / team leader</w:t>
            </w:r>
          </w:p>
          <w:p w14:paraId="695793C4" w14:textId="7D3640D5" w:rsidR="009D30D3" w:rsidRPr="00E20B16" w:rsidRDefault="009D30D3" w:rsidP="009D30D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4BFC4F" w14:textId="77777777" w:rsidR="009D30D3" w:rsidRPr="00E20B16" w:rsidRDefault="009D30D3" w:rsidP="009D30D3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1B3052" w14:textId="4019E4F4" w:rsidR="009D30D3" w:rsidRPr="00E20B16" w:rsidRDefault="009D30D3" w:rsidP="009D30D3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</w:t>
            </w:r>
            <w:r w:rsidR="004F1B82" w:rsidRPr="00E20B16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14:paraId="5CABFF1F" w14:textId="20940E15" w:rsidR="00656AF3" w:rsidRPr="00E20B16" w:rsidRDefault="009D30D3" w:rsidP="009D30D3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15AC4" w:rsidRPr="00E20B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E20B1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3743E8" w:rsidRPr="00E20B16">
              <w:rPr>
                <w:rFonts w:ascii="Arial" w:hAnsi="Arial" w:cs="Arial"/>
                <w:sz w:val="14"/>
                <w:szCs w:val="14"/>
              </w:rPr>
              <w:t>Signature of the area owner / responsible person</w:t>
            </w:r>
          </w:p>
        </w:tc>
      </w:tr>
      <w:tr w:rsidR="00A7486D" w14:paraId="56522B41" w14:textId="77777777" w:rsidTr="00917070">
        <w:trPr>
          <w:trHeight w:val="61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0D53" w14:textId="74524107" w:rsidR="00A7486D" w:rsidRPr="00E20B16" w:rsidRDefault="004F1B82" w:rsidP="004F1B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B16">
              <w:rPr>
                <w:rFonts w:ascii="Arial" w:hAnsi="Arial" w:cs="Arial"/>
                <w:sz w:val="18"/>
                <w:szCs w:val="18"/>
              </w:rPr>
              <w:t>Step no……..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1160" w14:textId="77777777" w:rsidR="00A7486D" w:rsidRPr="00E20B16" w:rsidRDefault="00A7486D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8330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B742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7486D" w:rsidRPr="00F71148" w14:paraId="72ED88B2" w14:textId="77777777" w:rsidTr="001749BE">
        <w:trPr>
          <w:trHeight w:val="866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302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7B97C3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EAFC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828B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BC6E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</w:tr>
      <w:tr w:rsidR="00A7486D" w:rsidRPr="003743E8" w14:paraId="3595E3C7" w14:textId="77777777" w:rsidTr="001749BE">
        <w:trPr>
          <w:trHeight w:val="866"/>
        </w:trPr>
        <w:tc>
          <w:tcPr>
            <w:tcW w:w="6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8935" w14:textId="77777777" w:rsidR="001C0D0C" w:rsidRPr="00E20B16" w:rsidRDefault="001C0D0C" w:rsidP="004F1B8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16">
              <w:rPr>
                <w:rFonts w:ascii="Arial" w:hAnsi="Arial" w:cs="Arial"/>
                <w:sz w:val="16"/>
                <w:szCs w:val="16"/>
              </w:rPr>
              <w:t>Step completion............</w:t>
            </w:r>
            <w:r w:rsidRPr="00E20B16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  <w:p w14:paraId="29E60562" w14:textId="77777777" w:rsidR="009B0E8A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6"/>
                <w:szCs w:val="16"/>
              </w:rPr>
              <w:t>Handover to another team / Interruption of work - make sure the workplace is properly secured</w:t>
            </w:r>
          </w:p>
          <w:p w14:paraId="6256788C" w14:textId="78694A7A" w:rsidR="00A7486D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 w:rsidRPr="00E20B16">
              <w:rPr>
                <w:rFonts w:cs="Arial"/>
                <w:sz w:val="16"/>
                <w:szCs w:val="16"/>
              </w:rPr>
              <w:t>Return the workplace - make sure that the workplace has been restored to its original state and does not create additional hazards (clean up the area: tools, enclosure, parts, cleaners, spilled fluids, etc.).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2347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6A33FD51" w14:textId="77777777" w:rsidR="004F1B82" w:rsidRPr="00E20B16" w:rsidRDefault="004F1B82" w:rsidP="004F1B82">
            <w:pPr>
              <w:rPr>
                <w:rFonts w:cs="Arial"/>
                <w:sz w:val="14"/>
                <w:szCs w:val="14"/>
              </w:rPr>
            </w:pPr>
            <w:r w:rsidRPr="00E20B16">
              <w:rPr>
                <w:rFonts w:cs="Arial"/>
                <w:sz w:val="14"/>
                <w:szCs w:val="14"/>
              </w:rPr>
              <w:t xml:space="preserve">          </w:t>
            </w:r>
          </w:p>
          <w:p w14:paraId="6789F3D3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        </w:t>
            </w:r>
          </w:p>
          <w:p w14:paraId="325BD8F8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implementer / team leader</w:t>
            </w:r>
          </w:p>
          <w:p w14:paraId="089F6A7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C48FA0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C6EE01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</w:t>
            </w:r>
          </w:p>
          <w:p w14:paraId="6FC00BE9" w14:textId="73A56005" w:rsidR="00A7486D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area owner / responsible person</w:t>
            </w:r>
          </w:p>
        </w:tc>
      </w:tr>
      <w:tr w:rsidR="00A7486D" w14:paraId="40455237" w14:textId="77777777" w:rsidTr="001749BE"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2621" w14:textId="12D473C1" w:rsidR="00A7486D" w:rsidRPr="00E20B16" w:rsidRDefault="004F1B82" w:rsidP="004F1B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B16">
              <w:rPr>
                <w:rFonts w:ascii="Arial" w:hAnsi="Arial" w:cs="Arial"/>
                <w:sz w:val="18"/>
                <w:szCs w:val="18"/>
              </w:rPr>
              <w:t>Step no……..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9BD9" w14:textId="77777777" w:rsidR="00A7486D" w:rsidRPr="00E20B16" w:rsidRDefault="00A7486D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C832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0361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7486D" w:rsidRPr="00F71148" w14:paraId="7B10E22D" w14:textId="77777777" w:rsidTr="001749BE">
        <w:trPr>
          <w:trHeight w:val="866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E7BD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1A1CBE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921F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74B8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9F4A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</w:tr>
      <w:tr w:rsidR="00A7486D" w:rsidRPr="003743E8" w14:paraId="7CEE2DDD" w14:textId="77777777" w:rsidTr="001749BE">
        <w:trPr>
          <w:trHeight w:val="866"/>
        </w:trPr>
        <w:tc>
          <w:tcPr>
            <w:tcW w:w="6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97C1" w14:textId="77777777" w:rsidR="003743E8" w:rsidRPr="00E20B16" w:rsidRDefault="003743E8" w:rsidP="004F1B8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16">
              <w:rPr>
                <w:rFonts w:ascii="Arial" w:hAnsi="Arial" w:cs="Arial"/>
                <w:sz w:val="16"/>
                <w:szCs w:val="16"/>
              </w:rPr>
              <w:t>Step completion............</w:t>
            </w:r>
            <w:r w:rsidRPr="00E20B16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  <w:p w14:paraId="1CF68018" w14:textId="77777777" w:rsidR="009B0E8A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6"/>
                <w:szCs w:val="16"/>
              </w:rPr>
              <w:t>Handover to another team / Interruption of work - make sure the workplace is properly secured</w:t>
            </w:r>
          </w:p>
          <w:p w14:paraId="027FCDB2" w14:textId="379CD2CA" w:rsidR="00A7486D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 w:rsidRPr="00E20B16">
              <w:rPr>
                <w:rFonts w:cs="Arial"/>
                <w:sz w:val="16"/>
                <w:szCs w:val="16"/>
              </w:rPr>
              <w:t>Return the workplace - make sure that the workplace has been restored to its original state and does not create additional hazards (clean up the area: tools, enclosure, parts, cleaners, spilled fluids, etc.).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16972D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41B2493A" w14:textId="77777777" w:rsidR="004F1B82" w:rsidRPr="00E20B16" w:rsidRDefault="004F1B82" w:rsidP="004F1B82">
            <w:pPr>
              <w:rPr>
                <w:rFonts w:cs="Arial"/>
                <w:sz w:val="14"/>
                <w:szCs w:val="14"/>
              </w:rPr>
            </w:pPr>
            <w:r w:rsidRPr="00E20B16">
              <w:rPr>
                <w:rFonts w:cs="Arial"/>
                <w:sz w:val="14"/>
                <w:szCs w:val="14"/>
              </w:rPr>
              <w:t xml:space="preserve">          </w:t>
            </w:r>
          </w:p>
          <w:p w14:paraId="6FB01287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cs="Arial"/>
                <w:sz w:val="14"/>
                <w:szCs w:val="14"/>
              </w:rPr>
              <w:t xml:space="preserve">         </w:t>
            </w:r>
            <w:r w:rsidRPr="00E20B16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      </w:t>
            </w:r>
          </w:p>
          <w:p w14:paraId="50C3CAC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implementer / team leader</w:t>
            </w:r>
          </w:p>
          <w:p w14:paraId="02478A11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886A1F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5BE6B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</w:t>
            </w:r>
          </w:p>
          <w:p w14:paraId="2891D03B" w14:textId="71AF58A4" w:rsidR="00A7486D" w:rsidRPr="00E20B16" w:rsidRDefault="004F1B82" w:rsidP="004F1B82">
            <w:pPr>
              <w:rPr>
                <w:rFonts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area owner / responsible person</w:t>
            </w:r>
          </w:p>
        </w:tc>
      </w:tr>
      <w:tr w:rsidR="00A7486D" w14:paraId="65486A3E" w14:textId="77777777" w:rsidTr="001749BE"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6D99" w14:textId="175A8BF8" w:rsidR="00A7486D" w:rsidRPr="00E20B16" w:rsidRDefault="004F1B82" w:rsidP="001749BE">
            <w:pPr>
              <w:rPr>
                <w:rFonts w:ascii="Arial" w:hAnsi="Arial" w:cs="Arial"/>
                <w:sz w:val="18"/>
                <w:szCs w:val="18"/>
              </w:rPr>
            </w:pPr>
            <w:r w:rsidRPr="00E20B16">
              <w:rPr>
                <w:rFonts w:ascii="Arial" w:hAnsi="Arial" w:cs="Arial"/>
                <w:sz w:val="18"/>
                <w:szCs w:val="18"/>
              </w:rPr>
              <w:t>Step no……..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593A" w14:textId="77777777" w:rsidR="00A7486D" w:rsidRPr="00E20B16" w:rsidRDefault="00A7486D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ED53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482C" w14:textId="77777777" w:rsidR="00A7486D" w:rsidRPr="00E20B16" w:rsidRDefault="00A7486D" w:rsidP="001749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7486D" w:rsidRPr="00F71148" w14:paraId="4F0BDBC5" w14:textId="77777777" w:rsidTr="001749BE">
        <w:trPr>
          <w:trHeight w:val="866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B773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2A71F8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3F8" w14:textId="77777777" w:rsidR="00A7486D" w:rsidRPr="00E20B16" w:rsidRDefault="00A7486D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91A7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5BC0" w14:textId="77777777" w:rsidR="00A7486D" w:rsidRPr="00E20B16" w:rsidRDefault="00A7486D" w:rsidP="001749BE">
            <w:pPr>
              <w:rPr>
                <w:rFonts w:ascii="Calibri Light" w:hAnsi="Calibri Light" w:cs="Calibri Light"/>
                <w:sz w:val="32"/>
                <w:szCs w:val="32"/>
                <w:lang w:val="pl-PL"/>
              </w:rPr>
            </w:pPr>
          </w:p>
        </w:tc>
      </w:tr>
      <w:tr w:rsidR="00A7486D" w:rsidRPr="003743E8" w14:paraId="3C0D565B" w14:textId="77777777" w:rsidTr="001749BE">
        <w:trPr>
          <w:trHeight w:val="866"/>
        </w:trPr>
        <w:tc>
          <w:tcPr>
            <w:tcW w:w="6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2BF2" w14:textId="77777777" w:rsidR="003743E8" w:rsidRPr="00E20B16" w:rsidRDefault="003743E8" w:rsidP="004F1B8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16">
              <w:rPr>
                <w:rFonts w:ascii="Arial" w:hAnsi="Arial" w:cs="Arial"/>
                <w:sz w:val="16"/>
                <w:szCs w:val="16"/>
              </w:rPr>
              <w:t>Step completion............</w:t>
            </w:r>
            <w:r w:rsidRPr="00E20B16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  <w:p w14:paraId="5E91705E" w14:textId="77777777" w:rsidR="009B0E8A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6"/>
                <w:szCs w:val="16"/>
              </w:rPr>
              <w:t>Handover to another team / Interruption of work - make sure the workplace is properly secured</w:t>
            </w:r>
          </w:p>
          <w:p w14:paraId="175F39FC" w14:textId="0C90B8CB" w:rsidR="00A7486D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 w:rsidRPr="00E20B16">
              <w:rPr>
                <w:rFonts w:cs="Arial"/>
                <w:sz w:val="16"/>
                <w:szCs w:val="16"/>
              </w:rPr>
              <w:t>Return the workplace - make sure that the workplace has been restored to its original state and does not create additional hazards (clean up the area: tools, enclosure, parts, cleaners, spilled fluids, etc.).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FEE91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16416A95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66A28B53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        </w:t>
            </w:r>
          </w:p>
          <w:p w14:paraId="04C7EE03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implementer / team leader</w:t>
            </w:r>
          </w:p>
          <w:p w14:paraId="05028A10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77384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B75CB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</w:t>
            </w:r>
          </w:p>
          <w:p w14:paraId="5D0FA3D7" w14:textId="226D305A" w:rsidR="00A7486D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area owner / responsible person</w:t>
            </w:r>
          </w:p>
        </w:tc>
      </w:tr>
      <w:tr w:rsidR="005C2823" w14:paraId="17533F80" w14:textId="77777777" w:rsidTr="001749BE"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0824" w14:textId="463FE4A9" w:rsidR="005C2823" w:rsidRPr="00E20B16" w:rsidRDefault="004F1B82" w:rsidP="004F1B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B16">
              <w:rPr>
                <w:rFonts w:ascii="Arial" w:hAnsi="Arial" w:cs="Arial"/>
                <w:sz w:val="18"/>
                <w:szCs w:val="18"/>
              </w:rPr>
              <w:t>Step no……..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2472" w14:textId="77777777" w:rsidR="005C2823" w:rsidRPr="00E20B16" w:rsidRDefault="005C2823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FB50" w14:textId="77777777" w:rsidR="005C2823" w:rsidRPr="00E20B16" w:rsidRDefault="005C2823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F3FF" w14:textId="77777777" w:rsidR="005C2823" w:rsidRPr="00E20B16" w:rsidRDefault="005C2823" w:rsidP="00174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823" w:rsidRPr="00F71148" w14:paraId="6C0E3BD3" w14:textId="77777777" w:rsidTr="001749BE">
        <w:trPr>
          <w:trHeight w:val="866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DE60" w14:textId="77777777" w:rsidR="005C2823" w:rsidRPr="00E20B16" w:rsidRDefault="005C2823" w:rsidP="001749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DAF0A6" w14:textId="77777777" w:rsidR="005C2823" w:rsidRPr="00E20B16" w:rsidRDefault="005C2823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02D" w14:textId="77777777" w:rsidR="005C2823" w:rsidRPr="00E20B16" w:rsidRDefault="005C2823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792C" w14:textId="77777777" w:rsidR="005C2823" w:rsidRPr="00E20B16" w:rsidRDefault="005C2823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30A7" w14:textId="77777777" w:rsidR="005C2823" w:rsidRPr="00E20B16" w:rsidRDefault="005C2823" w:rsidP="001749BE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</w:tr>
      <w:tr w:rsidR="005C2823" w:rsidRPr="003743E8" w14:paraId="1B257C3F" w14:textId="77777777" w:rsidTr="001749BE">
        <w:trPr>
          <w:trHeight w:val="866"/>
        </w:trPr>
        <w:tc>
          <w:tcPr>
            <w:tcW w:w="6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684A" w14:textId="77777777" w:rsidR="003743E8" w:rsidRPr="00E20B16" w:rsidRDefault="003743E8" w:rsidP="004F1B8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16">
              <w:rPr>
                <w:rFonts w:ascii="Arial" w:hAnsi="Arial" w:cs="Arial"/>
                <w:sz w:val="16"/>
                <w:szCs w:val="16"/>
              </w:rPr>
              <w:t>Step completion............</w:t>
            </w:r>
            <w:r w:rsidRPr="00E20B16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  <w:p w14:paraId="7107AFBE" w14:textId="77777777" w:rsidR="009B0E8A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E20B16">
              <w:rPr>
                <w:rFonts w:cs="Arial"/>
                <w:sz w:val="16"/>
                <w:szCs w:val="16"/>
              </w:rPr>
              <w:t>Handover to another team / Interruption of work - make sure the workplace is properly secured</w:t>
            </w:r>
          </w:p>
          <w:p w14:paraId="063FA5FF" w14:textId="4EEDEFAD" w:rsidR="005C2823" w:rsidRPr="00E20B16" w:rsidRDefault="009B0E8A" w:rsidP="009B0E8A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 w:rsidRPr="00E20B16">
              <w:rPr>
                <w:rFonts w:cs="Arial"/>
                <w:sz w:val="16"/>
                <w:szCs w:val="16"/>
              </w:rPr>
              <w:t>Return the workplace - make sure that the workplace has been restored to its original state and does not create additional hazards (clean up the area: tools, enclosure, parts, cleaners, spilled fluids, etc.).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A65D6C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445ADF43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6D33DDE3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        </w:t>
            </w:r>
          </w:p>
          <w:p w14:paraId="79D4316A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implementer / team leader</w:t>
            </w:r>
          </w:p>
          <w:p w14:paraId="5C78BBB2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C5962D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1EEF27" w14:textId="77777777" w:rsidR="004F1B82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…………………………………………………</w:t>
            </w:r>
          </w:p>
          <w:p w14:paraId="339FF923" w14:textId="46C9647D" w:rsidR="005C2823" w:rsidRPr="00E20B16" w:rsidRDefault="004F1B82" w:rsidP="004F1B82">
            <w:pPr>
              <w:rPr>
                <w:rFonts w:ascii="Arial" w:hAnsi="Arial" w:cs="Arial"/>
                <w:sz w:val="14"/>
                <w:szCs w:val="14"/>
              </w:rPr>
            </w:pPr>
            <w:r w:rsidRPr="00E20B16">
              <w:rPr>
                <w:rFonts w:ascii="Arial" w:hAnsi="Arial" w:cs="Arial"/>
                <w:sz w:val="14"/>
                <w:szCs w:val="14"/>
              </w:rPr>
              <w:t xml:space="preserve">         Signature of the area owner / responsible person</w:t>
            </w:r>
          </w:p>
        </w:tc>
      </w:tr>
    </w:tbl>
    <w:p w14:paraId="359D9AA9" w14:textId="77777777" w:rsidR="00A7486D" w:rsidRPr="003743E8" w:rsidRDefault="00A7486D" w:rsidP="005C011B">
      <w:pPr>
        <w:rPr>
          <w:sz w:val="16"/>
          <w:szCs w:val="16"/>
        </w:rPr>
      </w:pPr>
    </w:p>
    <w:p w14:paraId="435CE37C" w14:textId="1484428A" w:rsidR="003221F2" w:rsidRPr="00441689" w:rsidRDefault="003743E8" w:rsidP="003221F2">
      <w:pPr>
        <w:rPr>
          <w:rFonts w:ascii="Arial" w:hAnsi="Arial"/>
          <w:sz w:val="16"/>
          <w:szCs w:val="16"/>
          <w:lang w:val="pl-PL"/>
        </w:rPr>
      </w:pPr>
      <w:proofErr w:type="spellStart"/>
      <w:r w:rsidRPr="003743E8">
        <w:rPr>
          <w:rFonts w:ascii="Arial" w:hAnsi="Arial"/>
          <w:sz w:val="16"/>
          <w:szCs w:val="16"/>
          <w:lang w:val="pl-PL"/>
        </w:rPr>
        <w:t>Comments</w:t>
      </w:r>
      <w:proofErr w:type="spellEnd"/>
      <w:r w:rsidRPr="003743E8">
        <w:rPr>
          <w:rFonts w:ascii="Arial" w:hAnsi="Arial"/>
          <w:sz w:val="16"/>
          <w:szCs w:val="16"/>
          <w:lang w:val="pl-PL"/>
        </w:rPr>
        <w:t>/</w:t>
      </w:r>
      <w:r w:rsidR="00E20B16">
        <w:rPr>
          <w:rFonts w:ascii="Arial" w:hAnsi="Arial"/>
          <w:sz w:val="16"/>
          <w:szCs w:val="16"/>
          <w:lang w:val="pl-PL"/>
        </w:rPr>
        <w:t xml:space="preserve"> </w:t>
      </w:r>
      <w:r w:rsidRPr="003743E8">
        <w:rPr>
          <w:rFonts w:ascii="Arial" w:hAnsi="Arial"/>
          <w:sz w:val="16"/>
          <w:szCs w:val="16"/>
          <w:lang w:val="pl-PL"/>
        </w:rPr>
        <w:t>Notes:</w:t>
      </w:r>
    </w:p>
    <w:p w14:paraId="76F70E96" w14:textId="5D8FD95F" w:rsidR="00074C89" w:rsidRDefault="003221F2" w:rsidP="003221F2">
      <w:pPr>
        <w:rPr>
          <w:lang w:val="pl-PL"/>
        </w:rPr>
      </w:pPr>
      <w:r>
        <w:t>______________________________________________________________________________________________________________________________________________________________________________</w:t>
      </w:r>
    </w:p>
    <w:sectPr w:rsidR="00074C89" w:rsidSect="003743E8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414" w:right="720" w:bottom="567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D056" w14:textId="77777777" w:rsidR="00E27BC5" w:rsidRDefault="00E27BC5" w:rsidP="00074C89">
      <w:r>
        <w:separator/>
      </w:r>
    </w:p>
  </w:endnote>
  <w:endnote w:type="continuationSeparator" w:id="0">
    <w:p w14:paraId="509358E9" w14:textId="77777777" w:rsidR="00E27BC5" w:rsidRDefault="00E27BC5" w:rsidP="000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SALight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8F6" w14:textId="77777777" w:rsidR="004625F7" w:rsidRDefault="00436A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2C5D4B" w14:textId="77777777" w:rsidR="004625F7" w:rsidRDefault="0046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E07" w14:textId="256420F2" w:rsidR="00C81FC5" w:rsidRDefault="006F50B4" w:rsidP="00C81F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6D5F0E" wp14:editId="4AE835F4">
              <wp:simplePos x="0" y="0"/>
              <wp:positionH relativeFrom="column">
                <wp:posOffset>1891348</wp:posOffset>
              </wp:positionH>
              <wp:positionV relativeFrom="paragraph">
                <wp:posOffset>151130</wp:posOffset>
              </wp:positionV>
              <wp:extent cx="189865" cy="168910"/>
              <wp:effectExtent l="0" t="0" r="19685" b="21590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86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905D" w14:textId="77777777" w:rsidR="00C81FC5" w:rsidRPr="00C60461" w:rsidRDefault="00C81FC5" w:rsidP="00C81FC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60461">
                            <w:rPr>
                              <w:rFonts w:asciiTheme="minorHAnsi" w:hAnsiTheme="minorHAnsi" w:cstheme="minorHAnsi"/>
                              <w:sz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D5F0E" id="Rectangle 11" o:spid="_x0000_s1026" style="position:absolute;margin-left:148.95pt;margin-top:11.9pt;width:14.9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">
              <v:textbox inset="0,0,0,0">
                <w:txbxContent>
                  <w:p w14:paraId="2470905D" w14:textId="77777777" w:rsidR="00C81FC5" w:rsidRPr="00C60461" w:rsidRDefault="00C81FC5" w:rsidP="00C81FC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60461">
                      <w:rPr>
                        <w:rFonts w:asciiTheme="minorHAnsi" w:hAnsiTheme="minorHAnsi" w:cstheme="minorHAnsi"/>
                        <w:sz w:val="2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  <w:r w:rsidR="00C81FC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EEDE7" wp14:editId="0E2B58B2">
              <wp:simplePos x="0" y="0"/>
              <wp:positionH relativeFrom="column">
                <wp:posOffset>-76200</wp:posOffset>
              </wp:positionH>
              <wp:positionV relativeFrom="paragraph">
                <wp:posOffset>103441</wp:posOffset>
              </wp:positionV>
              <wp:extent cx="6808054" cy="0"/>
              <wp:effectExtent l="0" t="0" r="12065" b="19050"/>
              <wp:wrapNone/>
              <wp:docPr id="3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805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791B0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15pt" to="530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1hsAEAAEgDAAAOAAAAZHJzL2Uyb0RvYy54bWysU8Fu2zAMvQ/YPwi6L3aCpci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"/>
          </w:pict>
        </mc:Fallback>
      </mc:AlternateContent>
    </w:r>
  </w:p>
  <w:p w14:paraId="6FA15035" w14:textId="3970007E" w:rsidR="00C81FC5" w:rsidRPr="003743E8" w:rsidRDefault="003743E8" w:rsidP="006F50B4">
    <w:pPr>
      <w:pStyle w:val="Stopka"/>
      <w:jc w:val="center"/>
    </w:pPr>
    <w:r>
      <w:rPr>
        <w:rFonts w:ascii="Arial" w:hAnsi="Arial" w:cs="Arial"/>
        <w:bCs/>
        <w:i/>
        <w:iCs/>
        <w:sz w:val="18"/>
        <w:szCs w:val="18"/>
      </w:rPr>
      <w:t xml:space="preserve">        </w:t>
    </w:r>
    <w:r w:rsidRPr="00062160">
      <w:rPr>
        <w:rFonts w:ascii="Arial" w:hAnsi="Arial" w:cs="Arial"/>
        <w:bCs/>
        <w:i/>
        <w:iCs/>
        <w:sz w:val="18"/>
        <w:szCs w:val="18"/>
      </w:rPr>
      <w:t xml:space="preserve">Does not contain technical data                    </w:t>
    </w:r>
    <w:r>
      <w:rPr>
        <w:sz w:val="18"/>
        <w:szCs w:val="18"/>
      </w:rPr>
      <w:t>Page</w:t>
    </w:r>
    <w:r w:rsidR="00C81FC5" w:rsidRPr="003743E8">
      <w:rPr>
        <w:sz w:val="18"/>
        <w:szCs w:val="18"/>
      </w:rPr>
      <w:t xml:space="preserve"> </w:t>
    </w:r>
    <w:r w:rsidR="00C81FC5" w:rsidRPr="00401058">
      <w:rPr>
        <w:b/>
        <w:bCs/>
        <w:sz w:val="18"/>
        <w:szCs w:val="18"/>
      </w:rPr>
      <w:fldChar w:fldCharType="begin"/>
    </w:r>
    <w:r w:rsidR="00C81FC5" w:rsidRPr="003743E8">
      <w:rPr>
        <w:b/>
        <w:bCs/>
        <w:sz w:val="18"/>
        <w:szCs w:val="18"/>
      </w:rPr>
      <w:instrText>PAGE</w:instrText>
    </w:r>
    <w:r w:rsidR="00C81FC5" w:rsidRPr="00401058">
      <w:rPr>
        <w:b/>
        <w:bCs/>
        <w:sz w:val="18"/>
        <w:szCs w:val="18"/>
      </w:rPr>
      <w:fldChar w:fldCharType="separate"/>
    </w:r>
    <w:r w:rsidR="00C81FC5" w:rsidRPr="003743E8">
      <w:rPr>
        <w:b/>
        <w:bCs/>
        <w:sz w:val="18"/>
        <w:szCs w:val="18"/>
      </w:rPr>
      <w:t>2</w:t>
    </w:r>
    <w:r w:rsidR="00C81FC5" w:rsidRPr="00401058">
      <w:rPr>
        <w:b/>
        <w:bCs/>
        <w:sz w:val="18"/>
        <w:szCs w:val="18"/>
      </w:rPr>
      <w:fldChar w:fldCharType="end"/>
    </w:r>
  </w:p>
  <w:p w14:paraId="1B59A1EF" w14:textId="3D0AA64A" w:rsidR="004625F7" w:rsidRPr="003743E8" w:rsidRDefault="004625F7" w:rsidP="00C81F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F640" w14:textId="6EFA1292" w:rsidR="004625F7" w:rsidRPr="003743E8" w:rsidRDefault="005C011B" w:rsidP="00FC37E0">
    <w:pPr>
      <w:pBdr>
        <w:top w:val="single" w:sz="4" w:space="0" w:color="auto"/>
      </w:pBdr>
      <w:tabs>
        <w:tab w:val="center" w:pos="-7230"/>
        <w:tab w:val="center" w:pos="4536"/>
        <w:tab w:val="right" w:pos="9072"/>
      </w:tabs>
      <w:jc w:val="center"/>
      <w:rPr>
        <w:rFonts w:ascii="Arial" w:hAnsi="Arial" w:cs="Arial"/>
        <w:bCs/>
        <w:i/>
        <w:iCs/>
        <w:sz w:val="16"/>
        <w:szCs w:val="16"/>
      </w:rPr>
    </w:pPr>
    <w:r w:rsidRPr="00D75078">
      <w:rPr>
        <w:rFonts w:ascii="Arial" w:hAnsi="Arial" w:cs="Arial"/>
        <w:bCs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6F3D3" wp14:editId="26A51B3A">
              <wp:simplePos x="0" y="0"/>
              <wp:positionH relativeFrom="column">
                <wp:posOffset>2209800</wp:posOffset>
              </wp:positionH>
              <wp:positionV relativeFrom="paragraph">
                <wp:posOffset>11748</wp:posOffset>
              </wp:positionV>
              <wp:extent cx="166687" cy="133350"/>
              <wp:effectExtent l="0" t="0" r="24130" b="1905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66687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A4677" w14:textId="77777777" w:rsidR="004625F7" w:rsidRPr="00FC37E0" w:rsidRDefault="00436A99" w:rsidP="00E05F2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FC37E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6F3D3" id="Prostokąt 15" o:spid="_x0000_s1027" style="position:absolute;left:0;text-align:left;margin-left:174pt;margin-top:.95pt;width:13.1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">
              <v:textbox inset="0,0,0,0">
                <w:txbxContent>
                  <w:p w14:paraId="3CFA4677" w14:textId="77777777" w:rsidR="004625F7" w:rsidRPr="00FC37E0" w:rsidRDefault="00436A99" w:rsidP="00E05F27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FC37E0">
                      <w:rPr>
                        <w:rFonts w:ascii="Arial" w:hAnsi="Arial" w:cs="Arial"/>
                        <w:sz w:val="16"/>
                        <w:szCs w:val="2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  <w:r w:rsidR="003743E8">
      <w:rPr>
        <w:rFonts w:ascii="Arial" w:hAnsi="Arial" w:cs="Arial"/>
        <w:bCs/>
        <w:i/>
        <w:iCs/>
        <w:sz w:val="18"/>
        <w:szCs w:val="18"/>
      </w:rPr>
      <w:t xml:space="preserve">                           </w:t>
    </w:r>
    <w:r w:rsidR="003743E8" w:rsidRPr="003743E8">
      <w:rPr>
        <w:rFonts w:ascii="Arial" w:hAnsi="Arial" w:cs="Arial"/>
        <w:bCs/>
        <w:i/>
        <w:iCs/>
        <w:sz w:val="18"/>
        <w:szCs w:val="18"/>
      </w:rPr>
      <w:t xml:space="preserve"> </w:t>
    </w:r>
    <w:r w:rsidR="003743E8" w:rsidRPr="00062160">
      <w:rPr>
        <w:rFonts w:ascii="Arial" w:hAnsi="Arial" w:cs="Arial"/>
        <w:bCs/>
        <w:i/>
        <w:iCs/>
        <w:sz w:val="18"/>
        <w:szCs w:val="18"/>
      </w:rPr>
      <w:t xml:space="preserve">Does not contain technical data                    </w:t>
    </w:r>
    <w:r w:rsidR="003743E8">
      <w:rPr>
        <w:sz w:val="18"/>
        <w:szCs w:val="18"/>
      </w:rPr>
      <w:t>Page</w:t>
    </w:r>
    <w:r w:rsidR="001D10FF" w:rsidRPr="003743E8">
      <w:rPr>
        <w:sz w:val="18"/>
        <w:szCs w:val="18"/>
      </w:rPr>
      <w:t xml:space="preserve"> </w:t>
    </w:r>
    <w:r w:rsidR="001D10FF" w:rsidRPr="00401058">
      <w:rPr>
        <w:b/>
        <w:bCs/>
        <w:sz w:val="18"/>
        <w:szCs w:val="18"/>
      </w:rPr>
      <w:fldChar w:fldCharType="begin"/>
    </w:r>
    <w:r w:rsidR="001D10FF" w:rsidRPr="003743E8">
      <w:rPr>
        <w:b/>
        <w:bCs/>
        <w:sz w:val="18"/>
        <w:szCs w:val="18"/>
      </w:rPr>
      <w:instrText>PAGE</w:instrText>
    </w:r>
    <w:r w:rsidR="001D10FF" w:rsidRPr="00401058">
      <w:rPr>
        <w:b/>
        <w:bCs/>
        <w:sz w:val="18"/>
        <w:szCs w:val="18"/>
      </w:rPr>
      <w:fldChar w:fldCharType="separate"/>
    </w:r>
    <w:r w:rsidR="001D10FF" w:rsidRPr="003743E8">
      <w:rPr>
        <w:b/>
        <w:bCs/>
        <w:sz w:val="18"/>
        <w:szCs w:val="18"/>
      </w:rPr>
      <w:t>2</w:t>
    </w:r>
    <w:r w:rsidR="001D10FF" w:rsidRPr="00401058">
      <w:rPr>
        <w:b/>
        <w:bCs/>
        <w:sz w:val="18"/>
        <w:szCs w:val="18"/>
      </w:rPr>
      <w:fldChar w:fldCharType="end"/>
    </w:r>
    <w:r w:rsidRPr="003743E8">
      <w:rPr>
        <w:rFonts w:ascii="Arial" w:hAnsi="Arial" w:cs="Arial"/>
        <w:bCs/>
        <w:i/>
        <w:iCs/>
        <w:sz w:val="14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D3F" w14:textId="77777777" w:rsidR="00E27BC5" w:rsidRDefault="00E27BC5" w:rsidP="00074C89">
      <w:r>
        <w:separator/>
      </w:r>
    </w:p>
  </w:footnote>
  <w:footnote w:type="continuationSeparator" w:id="0">
    <w:p w14:paraId="6382CE56" w14:textId="77777777" w:rsidR="00E27BC5" w:rsidRDefault="00E27BC5" w:rsidP="000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ayout w:type="fixed"/>
      <w:tblLook w:val="0000" w:firstRow="0" w:lastRow="0" w:firstColumn="0" w:lastColumn="0" w:noHBand="0" w:noVBand="0"/>
    </w:tblPr>
    <w:tblGrid>
      <w:gridCol w:w="10908"/>
    </w:tblGrid>
    <w:tr w:rsidR="00871A06" w:rsidRPr="00372383" w14:paraId="2215A553" w14:textId="77777777" w:rsidTr="00C43A3B">
      <w:trPr>
        <w:trHeight w:val="568"/>
      </w:trPr>
      <w:tc>
        <w:tcPr>
          <w:tcW w:w="10908" w:type="dxa"/>
        </w:tcPr>
        <w:p w14:paraId="5D86B90B" w14:textId="77777777" w:rsidR="003743E8" w:rsidRPr="003743E8" w:rsidRDefault="003743E8" w:rsidP="00871A06">
          <w:pPr>
            <w:pStyle w:val="Nagwek"/>
            <w:jc w:val="right"/>
            <w:rPr>
              <w:rFonts w:ascii="Arial" w:hAnsi="Arial" w:cs="Arial"/>
              <w:bCs/>
              <w:i/>
              <w:iCs/>
              <w:sz w:val="16"/>
              <w:szCs w:val="16"/>
            </w:rPr>
          </w:pPr>
          <w:r w:rsidRPr="003743E8">
            <w:rPr>
              <w:rFonts w:ascii="Arial" w:hAnsi="Arial" w:cs="Arial"/>
              <w:bCs/>
              <w:i/>
              <w:iCs/>
              <w:sz w:val="16"/>
              <w:szCs w:val="16"/>
            </w:rPr>
            <w:t>Appendix No. 4A, instruction 125 K/23</w:t>
          </w:r>
        </w:p>
        <w:p w14:paraId="64AB7E35" w14:textId="34DFB638" w:rsidR="001D10FF" w:rsidRPr="00372383" w:rsidRDefault="00372383" w:rsidP="00871A06">
          <w:pPr>
            <w:pStyle w:val="Nagwek"/>
            <w:jc w:val="right"/>
            <w:rPr>
              <w:rFonts w:ascii="USALight" w:hAnsi="USALight"/>
              <w:i/>
              <w:iCs/>
            </w:rPr>
          </w:pPr>
          <w:r w:rsidRPr="00372383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Printing of this page including page 1 required for </w:t>
          </w: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>multi-stage</w:t>
          </w:r>
          <w:r w:rsidRPr="00372383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works</w:t>
          </w: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</w:t>
          </w:r>
          <w:r w:rsidRPr="00372383">
            <w:rPr>
              <w:rFonts w:ascii="Arial" w:hAnsi="Arial" w:cs="Arial"/>
              <w:bCs/>
              <w:i/>
              <w:iCs/>
              <w:sz w:val="16"/>
              <w:szCs w:val="16"/>
            </w:rPr>
            <w:t>(</w:t>
          </w:r>
          <w:r w:rsidR="001C0D0C" w:rsidRPr="001C0D0C">
            <w:rPr>
              <w:rFonts w:ascii="Arial" w:hAnsi="Arial" w:cs="Arial"/>
              <w:bCs/>
              <w:i/>
              <w:iCs/>
              <w:sz w:val="16"/>
              <w:szCs w:val="16"/>
            </w:rPr>
            <w:t>lasts more than 1 day</w:t>
          </w:r>
          <w:r w:rsidRPr="00372383">
            <w:rPr>
              <w:rFonts w:ascii="Arial" w:hAnsi="Arial" w:cs="Arial"/>
              <w:bCs/>
              <w:i/>
              <w:iCs/>
              <w:sz w:val="16"/>
              <w:szCs w:val="16"/>
            </w:rPr>
            <w:t>)</w:t>
          </w:r>
        </w:p>
      </w:tc>
    </w:tr>
  </w:tbl>
  <w:p w14:paraId="0B3867D2" w14:textId="77777777" w:rsidR="004625F7" w:rsidRPr="00372383" w:rsidRDefault="004625F7" w:rsidP="00871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8" w:type="dxa"/>
      <w:tblLayout w:type="fixed"/>
      <w:tblLook w:val="0000" w:firstRow="0" w:lastRow="0" w:firstColumn="0" w:lastColumn="0" w:noHBand="0" w:noVBand="0"/>
    </w:tblPr>
    <w:tblGrid>
      <w:gridCol w:w="10648"/>
    </w:tblGrid>
    <w:tr w:rsidR="00871A06" w:rsidRPr="00432EB4" w14:paraId="11AB577C" w14:textId="77777777" w:rsidTr="00FC37E0">
      <w:trPr>
        <w:trHeight w:val="113"/>
      </w:trPr>
      <w:tc>
        <w:tcPr>
          <w:tcW w:w="10648" w:type="dxa"/>
        </w:tcPr>
        <w:p w14:paraId="769D7556" w14:textId="4B7B6C5D" w:rsidR="00441689" w:rsidRPr="00432EB4" w:rsidRDefault="00CC4FD0" w:rsidP="00441689">
          <w:pPr>
            <w:pStyle w:val="Nagwek"/>
            <w:jc w:val="right"/>
            <w:rPr>
              <w:rFonts w:ascii="Arial" w:hAnsi="Arial" w:cs="Arial"/>
              <w:bCs/>
              <w:i/>
              <w:iCs/>
              <w:sz w:val="16"/>
              <w:szCs w:val="16"/>
            </w:rPr>
          </w:pPr>
          <w:r w:rsidRPr="00CC4FD0">
            <w:rPr>
              <w:rFonts w:asciiTheme="minorHAnsi" w:hAnsiTheme="minorHAnsi" w:cstheme="minorHAnsi"/>
              <w:i/>
              <w:sz w:val="16"/>
              <w:szCs w:val="16"/>
            </w:rPr>
            <w:t>Appendix No. 4</w:t>
          </w:r>
          <w:r w:rsidR="00253F70">
            <w:rPr>
              <w:rFonts w:asciiTheme="minorHAnsi" w:hAnsiTheme="minorHAnsi" w:cstheme="minorHAnsi"/>
              <w:i/>
              <w:sz w:val="16"/>
              <w:szCs w:val="16"/>
            </w:rPr>
            <w:t>a</w:t>
          </w:r>
          <w:r w:rsidRPr="00CC4FD0">
            <w:rPr>
              <w:rFonts w:asciiTheme="minorHAnsi" w:hAnsiTheme="minorHAnsi" w:cstheme="minorHAnsi"/>
              <w:i/>
              <w:sz w:val="16"/>
              <w:szCs w:val="16"/>
            </w:rPr>
            <w:t xml:space="preserve">, instruction 125 </w:t>
          </w:r>
          <w:r>
            <w:rPr>
              <w:rFonts w:asciiTheme="minorHAnsi" w:hAnsiTheme="minorHAnsi" w:cstheme="minorHAnsi"/>
              <w:i/>
              <w:sz w:val="16"/>
              <w:szCs w:val="16"/>
            </w:rPr>
            <w:t>K</w:t>
          </w:r>
          <w:r w:rsidRPr="00CC4FD0">
            <w:rPr>
              <w:rFonts w:asciiTheme="minorHAnsi" w:hAnsiTheme="minorHAnsi" w:cstheme="minorHAnsi"/>
              <w:i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i/>
              <w:sz w:val="16"/>
              <w:szCs w:val="16"/>
            </w:rPr>
            <w:t>23</w:t>
          </w:r>
        </w:p>
      </w:tc>
    </w:tr>
    <w:tr w:rsidR="00871A06" w:rsidRPr="00432EB4" w14:paraId="640CC509" w14:textId="77777777" w:rsidTr="00FC37E0">
      <w:trPr>
        <w:trHeight w:val="148"/>
      </w:trPr>
      <w:tc>
        <w:tcPr>
          <w:tcW w:w="10648" w:type="dxa"/>
        </w:tcPr>
        <w:p w14:paraId="7547F19B" w14:textId="2BCB9EDD" w:rsidR="00A260A8" w:rsidRPr="00E20B16" w:rsidRDefault="007802B0" w:rsidP="00C43A3B">
          <w:pPr>
            <w:pStyle w:val="Nagwek"/>
            <w:jc w:val="center"/>
            <w:rPr>
              <w:rFonts w:ascii="Arial" w:hAnsi="Arial" w:cs="Arial"/>
              <w:b/>
              <w:bCs/>
              <w:sz w:val="12"/>
              <w:szCs w:val="10"/>
            </w:rPr>
          </w:pPr>
          <w:r w:rsidRPr="00E20B16">
            <w:rPr>
              <w:rFonts w:ascii="Arial" w:hAnsi="Arial" w:cs="Arial"/>
              <w:b/>
              <w:bCs/>
              <w:sz w:val="18"/>
              <w:szCs w:val="16"/>
            </w:rPr>
            <w:t>Employee Job Safety Assessment</w:t>
          </w:r>
          <w:r w:rsidR="00436A99" w:rsidRPr="00E20B16">
            <w:rPr>
              <w:rFonts w:ascii="Arial" w:hAnsi="Arial" w:cs="Arial"/>
              <w:b/>
              <w:bCs/>
              <w:sz w:val="18"/>
              <w:szCs w:val="16"/>
            </w:rPr>
            <w:br/>
          </w:r>
          <w:r w:rsidRPr="00E20B16">
            <w:rPr>
              <w:rFonts w:ascii="Arial" w:hAnsi="Arial" w:cs="Arial"/>
              <w:b/>
              <w:bCs/>
              <w:sz w:val="12"/>
              <w:szCs w:val="10"/>
            </w:rPr>
            <w:t>If an unexpected condition arises that may impact the health and safety of personnel or the environment, any employee has the authority to stop work and alert supervisory personnel and/ or the contractor coordinator of the imminent condition.</w:t>
          </w:r>
        </w:p>
      </w:tc>
    </w:tr>
  </w:tbl>
  <w:p w14:paraId="58EFE2AE" w14:textId="77777777" w:rsidR="004625F7" w:rsidRPr="00432EB4" w:rsidRDefault="004625F7" w:rsidP="00FE2EF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4E5"/>
    <w:multiLevelType w:val="hybridMultilevel"/>
    <w:tmpl w:val="5AEA1A2E"/>
    <w:lvl w:ilvl="0" w:tplc="D136C5A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E8"/>
    <w:multiLevelType w:val="hybridMultilevel"/>
    <w:tmpl w:val="F5546222"/>
    <w:lvl w:ilvl="0" w:tplc="4A0064A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5EE"/>
    <w:multiLevelType w:val="hybridMultilevel"/>
    <w:tmpl w:val="BB263AC4"/>
    <w:lvl w:ilvl="0" w:tplc="E6444CFA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704"/>
    <w:multiLevelType w:val="hybridMultilevel"/>
    <w:tmpl w:val="F1329A9A"/>
    <w:lvl w:ilvl="0" w:tplc="93DCF55E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106ED"/>
    <w:multiLevelType w:val="hybridMultilevel"/>
    <w:tmpl w:val="1868C61C"/>
    <w:lvl w:ilvl="0" w:tplc="C4126032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2C12"/>
    <w:multiLevelType w:val="hybridMultilevel"/>
    <w:tmpl w:val="9C4A727E"/>
    <w:lvl w:ilvl="0" w:tplc="E744D270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027C0"/>
    <w:multiLevelType w:val="hybridMultilevel"/>
    <w:tmpl w:val="8D7EA0D6"/>
    <w:lvl w:ilvl="0" w:tplc="D0B08B16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BC04CE"/>
    <w:multiLevelType w:val="hybridMultilevel"/>
    <w:tmpl w:val="AABA304A"/>
    <w:lvl w:ilvl="0" w:tplc="4D60E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635739">
    <w:abstractNumId w:val="7"/>
  </w:num>
  <w:num w:numId="2" w16cid:durableId="103960096">
    <w:abstractNumId w:val="1"/>
  </w:num>
  <w:num w:numId="3" w16cid:durableId="1822581435">
    <w:abstractNumId w:val="5"/>
  </w:num>
  <w:num w:numId="4" w16cid:durableId="1775779538">
    <w:abstractNumId w:val="4"/>
  </w:num>
  <w:num w:numId="5" w16cid:durableId="824004717">
    <w:abstractNumId w:val="6"/>
  </w:num>
  <w:num w:numId="6" w16cid:durableId="488861205">
    <w:abstractNumId w:val="3"/>
  </w:num>
  <w:num w:numId="7" w16cid:durableId="1831022424">
    <w:abstractNumId w:val="2"/>
  </w:num>
  <w:num w:numId="8" w16cid:durableId="1922906665">
    <w:abstractNumId w:val="0"/>
  </w:num>
  <w:num w:numId="9" w16cid:durableId="923074965">
    <w:abstractNumId w:val="5"/>
  </w:num>
  <w:num w:numId="10" w16cid:durableId="1020202638">
    <w:abstractNumId w:val="5"/>
  </w:num>
  <w:num w:numId="11" w16cid:durableId="114835985">
    <w:abstractNumId w:val="1"/>
  </w:num>
  <w:num w:numId="12" w16cid:durableId="1558970888">
    <w:abstractNumId w:val="4"/>
  </w:num>
  <w:num w:numId="13" w16cid:durableId="1809083190">
    <w:abstractNumId w:val="6"/>
  </w:num>
  <w:num w:numId="14" w16cid:durableId="70928180">
    <w:abstractNumId w:val="3"/>
  </w:num>
  <w:num w:numId="15" w16cid:durableId="170028650">
    <w:abstractNumId w:val="2"/>
  </w:num>
  <w:num w:numId="16" w16cid:durableId="11823576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yka, Bartosz            PWC">
    <w15:presenceInfo w15:providerId="AD" w15:userId="S::p536717@utcain.com::0342cc45-6af8-4e2e-9958-d6758abd8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B"/>
    <w:rsid w:val="00002A07"/>
    <w:rsid w:val="00017C27"/>
    <w:rsid w:val="00044E0D"/>
    <w:rsid w:val="000609A3"/>
    <w:rsid w:val="00074C89"/>
    <w:rsid w:val="00095808"/>
    <w:rsid w:val="000C627F"/>
    <w:rsid w:val="000D35B6"/>
    <w:rsid w:val="000E6DC0"/>
    <w:rsid w:val="001026F5"/>
    <w:rsid w:val="00141A43"/>
    <w:rsid w:val="001447BF"/>
    <w:rsid w:val="001B2B98"/>
    <w:rsid w:val="001C0D0C"/>
    <w:rsid w:val="001D10FF"/>
    <w:rsid w:val="00212ABB"/>
    <w:rsid w:val="00253F70"/>
    <w:rsid w:val="00266D3B"/>
    <w:rsid w:val="002849AB"/>
    <w:rsid w:val="003221F2"/>
    <w:rsid w:val="003457B0"/>
    <w:rsid w:val="00353EF5"/>
    <w:rsid w:val="00372383"/>
    <w:rsid w:val="003743E8"/>
    <w:rsid w:val="003E5C93"/>
    <w:rsid w:val="003E6E5C"/>
    <w:rsid w:val="004107BA"/>
    <w:rsid w:val="00421802"/>
    <w:rsid w:val="00432EB4"/>
    <w:rsid w:val="00436A99"/>
    <w:rsid w:val="00441689"/>
    <w:rsid w:val="00453DB6"/>
    <w:rsid w:val="004625F7"/>
    <w:rsid w:val="0046708A"/>
    <w:rsid w:val="00470756"/>
    <w:rsid w:val="0049169E"/>
    <w:rsid w:val="00495987"/>
    <w:rsid w:val="004B3AB2"/>
    <w:rsid w:val="004D0385"/>
    <w:rsid w:val="004F1B82"/>
    <w:rsid w:val="005237B2"/>
    <w:rsid w:val="0053265F"/>
    <w:rsid w:val="00542496"/>
    <w:rsid w:val="00581692"/>
    <w:rsid w:val="0059006A"/>
    <w:rsid w:val="005B1AC6"/>
    <w:rsid w:val="005B3B33"/>
    <w:rsid w:val="005B6D1D"/>
    <w:rsid w:val="005C011B"/>
    <w:rsid w:val="005C2060"/>
    <w:rsid w:val="005C2823"/>
    <w:rsid w:val="005E13D8"/>
    <w:rsid w:val="005F2FD1"/>
    <w:rsid w:val="006249EB"/>
    <w:rsid w:val="00636A1C"/>
    <w:rsid w:val="00641E07"/>
    <w:rsid w:val="00646273"/>
    <w:rsid w:val="006523A3"/>
    <w:rsid w:val="00656AF3"/>
    <w:rsid w:val="006712C8"/>
    <w:rsid w:val="006F2E6D"/>
    <w:rsid w:val="006F50B4"/>
    <w:rsid w:val="0071435E"/>
    <w:rsid w:val="00715AC4"/>
    <w:rsid w:val="007449BA"/>
    <w:rsid w:val="007802B0"/>
    <w:rsid w:val="00783F5E"/>
    <w:rsid w:val="007C1290"/>
    <w:rsid w:val="00821612"/>
    <w:rsid w:val="00881873"/>
    <w:rsid w:val="00893484"/>
    <w:rsid w:val="008C149B"/>
    <w:rsid w:val="008E2361"/>
    <w:rsid w:val="008E5921"/>
    <w:rsid w:val="0091641B"/>
    <w:rsid w:val="00917070"/>
    <w:rsid w:val="00940C17"/>
    <w:rsid w:val="00965932"/>
    <w:rsid w:val="009B0E8A"/>
    <w:rsid w:val="009D30D3"/>
    <w:rsid w:val="00A260A8"/>
    <w:rsid w:val="00A7486D"/>
    <w:rsid w:val="00AC327F"/>
    <w:rsid w:val="00B276E5"/>
    <w:rsid w:val="00B3174A"/>
    <w:rsid w:val="00B379E2"/>
    <w:rsid w:val="00B6222A"/>
    <w:rsid w:val="00BC51FF"/>
    <w:rsid w:val="00C1263C"/>
    <w:rsid w:val="00C269D0"/>
    <w:rsid w:val="00C43A3B"/>
    <w:rsid w:val="00C66E78"/>
    <w:rsid w:val="00C81FC5"/>
    <w:rsid w:val="00C86C16"/>
    <w:rsid w:val="00CB0B32"/>
    <w:rsid w:val="00CC4FD0"/>
    <w:rsid w:val="00CC7738"/>
    <w:rsid w:val="00D079B5"/>
    <w:rsid w:val="00D34EEB"/>
    <w:rsid w:val="00D50D11"/>
    <w:rsid w:val="00D566E6"/>
    <w:rsid w:val="00D75078"/>
    <w:rsid w:val="00D96BE6"/>
    <w:rsid w:val="00DB12EC"/>
    <w:rsid w:val="00DD06A7"/>
    <w:rsid w:val="00E20B16"/>
    <w:rsid w:val="00E27BC5"/>
    <w:rsid w:val="00E65E1F"/>
    <w:rsid w:val="00E722CD"/>
    <w:rsid w:val="00E84996"/>
    <w:rsid w:val="00EE191D"/>
    <w:rsid w:val="00F177B6"/>
    <w:rsid w:val="00F244A0"/>
    <w:rsid w:val="00F265D0"/>
    <w:rsid w:val="00F32DD7"/>
    <w:rsid w:val="00F54BF3"/>
    <w:rsid w:val="00F71148"/>
    <w:rsid w:val="00F74526"/>
    <w:rsid w:val="00F76AD2"/>
    <w:rsid w:val="00FA147E"/>
    <w:rsid w:val="00FC37E0"/>
    <w:rsid w:val="00FC678D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DEE8"/>
  <w15:chartTrackingRefBased/>
  <w15:docId w15:val="{B05D4B72-1D06-4A1D-B084-90810A8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C011B"/>
    <w:pPr>
      <w:keepNext/>
      <w:jc w:val="center"/>
      <w:outlineLvl w:val="0"/>
    </w:pPr>
    <w:rPr>
      <w:rFonts w:ascii="Arial" w:hAnsi="Arial" w:cs="Arial"/>
      <w:b/>
      <w:bCs/>
      <w:color w:val="FFFFFF"/>
      <w:sz w:val="20"/>
    </w:rPr>
  </w:style>
  <w:style w:type="paragraph" w:styleId="Nagwek2">
    <w:name w:val="heading 2"/>
    <w:basedOn w:val="Normalny"/>
    <w:next w:val="Normalny"/>
    <w:link w:val="Nagwek2Znak"/>
    <w:qFormat/>
    <w:rsid w:val="005C011B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5C011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11B"/>
    <w:rPr>
      <w:rFonts w:ascii="Arial" w:eastAsia="Times New Roman" w:hAnsi="Arial" w:cs="Arial"/>
      <w:b/>
      <w:bCs/>
      <w:color w:val="FFFFFF"/>
      <w:sz w:val="20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5C011B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5C01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5C011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C011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1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semiHidden/>
    <w:rsid w:val="005C011B"/>
  </w:style>
  <w:style w:type="paragraph" w:styleId="Tekstpodstawowy">
    <w:name w:val="Body Text"/>
    <w:basedOn w:val="Normalny"/>
    <w:link w:val="TekstpodstawowyZnak"/>
    <w:semiHidden/>
    <w:rsid w:val="005C011B"/>
    <w:pPr>
      <w:ind w:right="540"/>
    </w:pPr>
    <w:rPr>
      <w:rFonts w:ascii="Arial" w:hAnsi="Arial" w:cs="Arial"/>
      <w:b/>
      <w:bCs/>
      <w:color w:val="FF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11B"/>
    <w:rPr>
      <w:rFonts w:ascii="Arial" w:eastAsia="Times New Roman" w:hAnsi="Arial" w:cs="Arial"/>
      <w:b/>
      <w:bCs/>
      <w:color w:val="FF000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C011B"/>
    <w:pPr>
      <w:ind w:left="720"/>
      <w:contextualSpacing/>
    </w:pPr>
    <w:rPr>
      <w:rFonts w:ascii="Arial" w:eastAsia="Arial" w:hAnsi="Arial"/>
    </w:rPr>
  </w:style>
  <w:style w:type="table" w:styleId="Tabela-Siatka">
    <w:name w:val="Table Grid"/>
    <w:basedOn w:val="Standardowy"/>
    <w:uiPriority w:val="59"/>
    <w:rsid w:val="005C011B"/>
    <w:pPr>
      <w:spacing w:after="0" w:line="240" w:lineRule="auto"/>
    </w:pPr>
    <w:rPr>
      <w:rFonts w:ascii="Arial" w:eastAsia="Arial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5C"/>
    <w:rPr>
      <w:vertAlign w:val="superscript"/>
    </w:rPr>
  </w:style>
  <w:style w:type="paragraph" w:styleId="Poprawka">
    <w:name w:val="Revision"/>
    <w:hidden/>
    <w:uiPriority w:val="99"/>
    <w:semiHidden/>
    <w:rsid w:val="0078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28" Type="http://schemas.openxmlformats.org/officeDocument/2006/relationships/image" Target="cid:image003.jpg@01D1EF23.6BB14AD0" TargetMode="External"/><Relationship Id="rId36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google.ca/url?sa=i&amp;rct=j&amp;q=&amp;esrc=s&amp;source=images&amp;cd=&amp;cad=rja&amp;uact=8&amp;ved=0ahUKEwjf98iNxafNAhXMMz4KHZWBCZIQjRwIBw&amp;url=http://www.komputerwfirmie.org/informacje/bezpieczenstwo/pelny/6637/dwa-glowne-zagrozenia-dla-biznesu&amp;psig=AFQjCNF2s4HtVEzelhrsITbeurqp1_oV-A&amp;ust=1465994302715665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43639379-00a3-48cf-824c-730bedd00bb1" ContentTypeId="0x01010035DD963548D4C246821116031CA90B900027E43A1612F8D3458FBDE3C605125E1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_x0020_Export_x0020_Classification_x0020_LTech xmlns="42c31065-9b6a-44a9-85d6-298d82135cb1" xsi:nil="true"/>
    <l3b453ffebf74434b77247c45af0e830 xmlns="78790aed-9cda-4d5e-8db5-c7d1e7c91a38">
      <Terms xmlns="http://schemas.microsoft.com/office/infopath/2007/PartnerControls"/>
    </l3b453ffebf74434b77247c45af0e830>
    <Display_x0020_on_x0020_Site_x0020_Home xmlns="42c31065-9b6a-44a9-85d6-298d82135cb1">false</Display_x0020_on_x0020_Site_x0020_Home>
    <US_x0020_Export_x0020_Jurisdiction_x0020_LTech xmlns="42c31065-9b6a-44a9-85d6-298d82135cb1" xsi:nil="true"/>
    <Contains_x0020_Technical_x0020_Data_x003f_ xmlns="42c31065-9b6a-44a9-85d6-298d82135cb1">No</Contains_x0020_Technical_x0020_Data_x003f_>
    <RecordClassDescription xmlns="78790aed-9cda-4d5e-8db5-c7d1e7c91a38">1</RecordClassDescription>
    <h9a8704535824b7080ec9d0bac52dd8a xmlns="42c31065-9b6a-44a9-85d6-298d82135cb1">
      <Terms xmlns="http://schemas.microsoft.com/office/infopath/2007/PartnerControls"/>
    </h9a8704535824b7080ec9d0bac52dd8a>
    <IPCategory xmlns="42c31065-9b6a-44a9-85d6-298d82135cb1">P&amp;WRz</IPCategory>
    <TaxCatchAll xmlns="42c31065-9b6a-44a9-85d6-298d82135cb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PWC Low Technical Document</p:Name>
  <p:Description/>
  <p:Statement/>
  <p:PolicyItems>
    <p:PolicyItem featureId="Microsoft.Office.RecordsManagement.PolicyFeatures.PolicyAudit" staticId="0x01010035DD963548D4C246821116031CA90B900027E43A1612F8D3458FBDE3C605125E14|8138272" UniqueId="184a3867-23fc-48ef-8f63-53fb96d7bab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WC Low Technical Document" ma:contentTypeID="0x01010035DD963548D4C246821116031CA90B900027E43A1612F8D3458FBDE3C605125E140057203E044D16704483935CB2863C7AD0" ma:contentTypeVersion="122" ma:contentTypeDescription="" ma:contentTypeScope="" ma:versionID="5d205c06f7a845506dfc0c50084809d6">
  <xsd:schema xmlns:xsd="http://www.w3.org/2001/XMLSchema" xmlns:xs="http://www.w3.org/2001/XMLSchema" xmlns:p="http://schemas.microsoft.com/office/2006/metadata/properties" xmlns:ns1="http://schemas.microsoft.com/sharepoint/v3" xmlns:ns2="42c31065-9b6a-44a9-85d6-298d82135cb1" xmlns:ns3="78790aed-9cda-4d5e-8db5-c7d1e7c91a38" targetNamespace="http://schemas.microsoft.com/office/2006/metadata/properties" ma:root="true" ma:fieldsID="da55ffd6931a0954ebe8be06e7cbb480" ns1:_="" ns2:_="" ns3:_="">
    <xsd:import namespace="http://schemas.microsoft.com/sharepoint/v3"/>
    <xsd:import namespace="42c31065-9b6a-44a9-85d6-298d82135cb1"/>
    <xsd:import namespace="78790aed-9cda-4d5e-8db5-c7d1e7c91a38"/>
    <xsd:element name="properties">
      <xsd:complexType>
        <xsd:sequence>
          <xsd:element name="documentManagement">
            <xsd:complexType>
              <xsd:all>
                <xsd:element ref="ns2:Contains_x0020_Technical_x0020_Data_x003f_"/>
                <xsd:element ref="ns2:US_x0020_Export_x0020_Jurisdiction_x0020_LTech" minOccurs="0"/>
                <xsd:element ref="ns2:US_x0020_Export_x0020_Classification_x0020_LTech" minOccurs="0"/>
                <xsd:element ref="ns2:IPCategory"/>
                <xsd:element ref="ns2:Display_x0020_on_x0020_Site_x0020_Home" minOccurs="0"/>
                <xsd:element ref="ns3:RecordClassDescription"/>
                <xsd:element ref="ns1:_dlc_Exempt" minOccurs="0"/>
                <xsd:element ref="ns2:h9a8704535824b7080ec9d0bac52dd8a" minOccurs="0"/>
                <xsd:element ref="ns2:TaxCatchAll" minOccurs="0"/>
                <xsd:element ref="ns2:TaxCatchAllLabel" minOccurs="0"/>
                <xsd:element ref="ns3:RecordClassDescription_x003a_RecordClassLookup" minOccurs="0"/>
                <xsd:element ref="ns3:l3b453ffebf74434b77247c45af0e8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1065-9b6a-44a9-85d6-298d82135cb1" elementFormDefault="qualified">
    <xsd:import namespace="http://schemas.microsoft.com/office/2006/documentManagement/types"/>
    <xsd:import namespace="http://schemas.microsoft.com/office/infopath/2007/PartnerControls"/>
    <xsd:element name="Contains_x0020_Technical_x0020_Data_x003f_" ma:index="2" ma:displayName="Contains Technical Data?" ma:description="If in doubt, use this decision tree http://sharepoint.utcapp.com/sites/SitesInventory/Documents/DecisionTree.pdf  &#10;For assistance, contact your local BAER/ITC (Available by clicking on the blue dot at the top right of the screen)." ma:format="RadioButtons" ma:internalName="Contains_x0020_Technical_x0020_Data_x003F_">
      <xsd:simpleType>
        <xsd:restriction base="dms:Choice">
          <xsd:enumeration value="Yes"/>
          <xsd:enumeration value="No"/>
        </xsd:restriction>
      </xsd:simpleType>
    </xsd:element>
    <xsd:element name="US_x0020_Export_x0020_Jurisdiction_x0020_LTech" ma:index="3" nillable="true" ma:displayName="US  Export Jurisdiction" ma:description="" ma:format="Dropdown" ma:internalName="US_x0020_Export_x0020_Jurisdiction_x0020_LTech" ma:readOnly="false">
      <xsd:simpleType>
        <xsd:restriction base="dms:Choice">
          <xsd:enumeration value="EAR"/>
          <xsd:enumeration value="P-EAR"/>
        </xsd:restriction>
      </xsd:simpleType>
    </xsd:element>
    <xsd:element name="US_x0020_Export_x0020_Classification_x0020_LTech" ma:index="4" nillable="true" ma:displayName="US  Export Classification" ma:description="" ma:format="Dropdown" ma:internalName="US_x0020_Export_x0020_Classification_x0020_LTech" ma:readOnly="false">
      <xsd:simpleType>
        <xsd:restriction base="dms:Choice">
          <xsd:enumeration value="EAR99"/>
          <xsd:enumeration value="9E991"/>
        </xsd:restriction>
      </xsd:simpleType>
    </xsd:element>
    <xsd:element name="IPCategory" ma:index="5" ma:displayName="IP Source" ma:default="P&amp;WC" ma:description="Select an intellectual property category. For more details, use this link: http://sharepoint.utcapp.com/SitePages/IPCat.aspx" ma:format="Dropdown" ma:internalName="IPCategory">
      <xsd:simpleType>
        <xsd:restriction base="dms:Choice">
          <xsd:enumeration value="P&amp;WC"/>
          <xsd:enumeration value="P&amp;WC - special access restrictions"/>
          <xsd:enumeration value="P&amp;WC Satellite Engineering Office (WSK, etc.)"/>
          <xsd:enumeration value="P&amp;WC Satellite Engineering Office (WSK, etc.) - special access restrictions"/>
          <xsd:enumeration value="P&amp;WA"/>
          <xsd:enumeration value="P&amp;WA - special access restrictions"/>
          <xsd:enumeration value="Supplier, customer or other third party"/>
          <xsd:enumeration value="Supplier, customer or other third party - special access restrictions"/>
          <xsd:enumeration value="P&amp;WRz"/>
          <xsd:enumeration value="P&amp;WRz - special access restrictions"/>
          <xsd:enumeration value="P&amp;WK"/>
          <xsd:enumeration value="P&amp;WK - special access restrictions"/>
          <xsd:enumeration value="P&amp;WAero"/>
          <xsd:enumeration value="P&amp;WAero - special access restrictions"/>
          <xsd:enumeration value="P&amp;WT"/>
          <xsd:enumeration value="P&amp;WT - special access restrictions"/>
        </xsd:restriction>
      </xsd:simpleType>
    </xsd:element>
    <xsd:element name="Display_x0020_on_x0020_Site_x0020_Home" ma:index="6" nillable="true" ma:displayName="Important Document" ma:default="0" ma:description="When checked, the document will be displayed on this site’s home page “Important Documents” section." ma:indexed="true" ma:internalName="Display_x0020_on_x0020_Site_x0020_Home">
      <xsd:simpleType>
        <xsd:restriction base="dms:Boolean"/>
      </xsd:simpleType>
    </xsd:element>
    <xsd:element name="h9a8704535824b7080ec9d0bac52dd8a" ma:index="14" nillable="true" ma:taxonomy="true" ma:internalName="h9a8704535824b7080ec9d0bac52dd8a" ma:taxonomyFieldName="Corporate_x0020_Tags" ma:displayName="Corporate Tags" ma:default="" ma:fieldId="{19a87045-3582-4b70-80ec-9d0bac52dd8a}" ma:taxonomyMulti="true" ma:sspId="43639379-00a3-48cf-824c-730bedd00bb1" ma:termSetId="c9d6fea9-9562-42aa-8edd-486139b1e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75b2abe-5f6a-42ad-bb16-b2484abd3952}" ma:internalName="TaxCatchAll" ma:showField="CatchAllData" ma:web="78790aed-9cda-4d5e-8db5-c7d1e7c91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75b2abe-5f6a-42ad-bb16-b2484abd3952}" ma:internalName="TaxCatchAllLabel" ma:readOnly="true" ma:showField="CatchAllDataLabel" ma:web="78790aed-9cda-4d5e-8db5-c7d1e7c91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0aed-9cda-4d5e-8db5-c7d1e7c91a38" elementFormDefault="qualified">
    <xsd:import namespace="http://schemas.microsoft.com/office/2006/documentManagement/types"/>
    <xsd:import namespace="http://schemas.microsoft.com/office/infopath/2007/PartnerControls"/>
    <xsd:element name="RecordClassDescription" ma:index="9" ma:displayName="Record Class Description" ma:description="Select the appropriate record class. This is used to determine the retention of the document." ma:list="{2B32B171-70F9-4EA5-A15F-7A69B58598C8}" ma:internalName="RecordClassDescription" ma:showField="SortedRecordClassDescription" ma:web="78790aed-9cda-4d5e-8db5-c7d1e7c91a38">
      <xsd:simpleType>
        <xsd:restriction base="dms:Lookup"/>
      </xsd:simpleType>
    </xsd:element>
    <xsd:element name="RecordClassDescription_x003a_RecordClassLookup" ma:index="19" nillable="true" ma:displayName="Record Class" ma:list="{2B32B171-70F9-4EA5-A15F-7A69B58598C8}" ma:internalName="RecordClassDescription_x003A_RecordClassLookup" ma:readOnly="true" ma:showField="RecordClassLookup" ma:web="78790aed-9cda-4d5e-8db5-c7d1e7c91a38">
      <xsd:simpleType>
        <xsd:restriction base="dms:Lookup"/>
      </xsd:simpleType>
    </xsd:element>
    <xsd:element name="l3b453ffebf74434b77247c45af0e830" ma:index="20" nillable="true" ma:taxonomy="true" ma:internalName="l3b453ffebf74434b77247c45af0e830" ma:taxonomyFieldName="Tags" ma:displayName="Tags" ma:fieldId="{53b453ff-ebf7-4434-b772-47c45af0e830}" ma:taxonomyMulti="true" ma:sspId="43639379-00a3-48cf-824c-730bedd00bb1" ma:termSetId="d3f59d8f-c004-4fcf-8076-a244547ab03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7BDEE-F4A2-422D-B4DA-3A27CA56AC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F872BA-7EE0-4E93-8637-0C573D5B86D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21BC92-7BD9-466A-9123-4896916B0F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8790aed-9cda-4d5e-8db5-c7d1e7c91a38"/>
    <ds:schemaRef ds:uri="42c31065-9b6a-44a9-85d6-298d82135c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A4D871-39FE-4B53-8B25-0591A63D75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B3B367-B850-44CD-BC35-1F8F361775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00CC02-E0A3-40D7-A4B9-477E21AC62A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1F483D7-5267-4024-AB27-28593882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c31065-9b6a-44a9-85d6-298d82135cb1"/>
    <ds:schemaRef ds:uri="78790aed-9cda-4d5e-8db5-c7d1e7c9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Ziomek-Kaminska, Aneta    PWC</dc:creator>
  <cp:keywords/>
  <dc:description/>
  <cp:lastModifiedBy>Styka, Bartosz            PWC</cp:lastModifiedBy>
  <cp:revision>17</cp:revision>
  <cp:lastPrinted>2022-12-01T10:36:00Z</cp:lastPrinted>
  <dcterms:created xsi:type="dcterms:W3CDTF">2022-12-05T11:16:00Z</dcterms:created>
  <dcterms:modified xsi:type="dcterms:W3CDTF">2024-03-19T09:31:00Z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2022-11-21T11:05:29Z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19b7dfbc-b2ea-4bd2-94ec-ea5f4e8b78e5</vt:lpwstr>
  </property>
  <property fmtid="{D5CDD505-2E9C-101B-9397-08002B2CF9AE}" pid="8" name="MSIP_Label_4447dd6a-a4a1-440b-a6a3-9124ef1ee017_ContentBits">
    <vt:lpwstr>0</vt:lpwstr>
  </property>
  <property fmtid="{D5CDD505-2E9C-101B-9397-08002B2CF9AE}" pid="9" name="ContentTypeId">
    <vt:lpwstr>0x01010035DD963548D4C246821116031CA90B900027E43A1612F8D3458FBDE3C605125E140057203E044D16704483935CB2863C7AD0</vt:lpwstr>
  </property>
  <property fmtid="{D5CDD505-2E9C-101B-9397-08002B2CF9AE}" pid="10" name="Corporate Tags">
    <vt:lpwstr/>
  </property>
  <property fmtid="{D5CDD505-2E9C-101B-9397-08002B2CF9AE}" pid="11" name="Tags">
    <vt:lpwstr/>
  </property>
</Properties>
</file>