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D5CD" w14:textId="73AB38A4" w:rsidR="00123D4C" w:rsidRPr="00B82942" w:rsidRDefault="004B3AB2" w:rsidP="00783F5E">
      <w:pPr>
        <w:rPr>
          <w:rFonts w:ascii="Arial" w:hAnsi="Arial" w:cs="Arial"/>
          <w:b/>
          <w:sz w:val="14"/>
          <w:szCs w:val="14"/>
          <w:lang w:val="pl-PL"/>
        </w:rPr>
      </w:pPr>
      <w:r w:rsidRPr="00B82942">
        <w:rPr>
          <w:rFonts w:ascii="Arial" w:hAnsi="Arial" w:cs="Arial"/>
          <w:b/>
          <w:sz w:val="14"/>
          <w:szCs w:val="14"/>
          <w:lang w:val="pl-PL"/>
        </w:rPr>
        <w:t xml:space="preserve">Wspólnie może wypełnić kilku pracowników </w:t>
      </w:r>
      <w:r w:rsidR="004D0385" w:rsidRPr="00B82942">
        <w:rPr>
          <w:rFonts w:ascii="Arial" w:hAnsi="Arial" w:cs="Arial"/>
          <w:b/>
          <w:sz w:val="14"/>
          <w:szCs w:val="14"/>
          <w:lang w:val="pl-PL"/>
        </w:rPr>
        <w:t xml:space="preserve">kontrahenta </w:t>
      </w:r>
      <w:r w:rsidRPr="00B82942">
        <w:rPr>
          <w:rFonts w:ascii="Arial" w:hAnsi="Arial" w:cs="Arial"/>
          <w:b/>
          <w:sz w:val="14"/>
          <w:szCs w:val="14"/>
          <w:lang w:val="pl-PL"/>
        </w:rPr>
        <w:t xml:space="preserve">(wymagany podpis każdego z członków </w:t>
      </w:r>
      <w:r w:rsidR="00893484" w:rsidRPr="00B82942">
        <w:rPr>
          <w:rFonts w:ascii="Arial" w:hAnsi="Arial" w:cs="Arial"/>
          <w:b/>
          <w:sz w:val="14"/>
          <w:szCs w:val="14"/>
          <w:lang w:val="pl-PL"/>
        </w:rPr>
        <w:t>zespołu realizujących wspólnie prace</w:t>
      </w:r>
      <w:r w:rsidRPr="00B82942">
        <w:rPr>
          <w:rFonts w:ascii="Arial" w:hAnsi="Arial" w:cs="Arial"/>
          <w:b/>
          <w:sz w:val="14"/>
          <w:szCs w:val="14"/>
          <w:lang w:val="pl-PL"/>
        </w:rPr>
        <w:t>)</w:t>
      </w:r>
    </w:p>
    <w:tbl>
      <w:tblPr>
        <w:tblStyle w:val="Tabela-Siatka"/>
        <w:tblW w:w="0" w:type="auto"/>
        <w:tblLook w:val="04A0" w:firstRow="1" w:lastRow="0" w:firstColumn="1" w:lastColumn="0" w:noHBand="0" w:noVBand="1"/>
      </w:tblPr>
      <w:tblGrid>
        <w:gridCol w:w="2970"/>
        <w:gridCol w:w="7466"/>
      </w:tblGrid>
      <w:tr w:rsidR="00123D4C" w:rsidRPr="00B82942" w14:paraId="1E77763F" w14:textId="77777777" w:rsidTr="00B82942">
        <w:trPr>
          <w:trHeight w:val="2066"/>
        </w:trPr>
        <w:tc>
          <w:tcPr>
            <w:tcW w:w="2972" w:type="dxa"/>
            <w:tcBorders>
              <w:top w:val="single" w:sz="12" w:space="0" w:color="auto"/>
              <w:left w:val="single" w:sz="12" w:space="0" w:color="auto"/>
              <w:bottom w:val="single" w:sz="12" w:space="0" w:color="auto"/>
              <w:right w:val="single" w:sz="12" w:space="0" w:color="auto"/>
            </w:tcBorders>
          </w:tcPr>
          <w:p w14:paraId="2F269537" w14:textId="77777777" w:rsidR="00123D4C" w:rsidRPr="00B82942" w:rsidRDefault="00123D4C" w:rsidP="0067211C">
            <w:pPr>
              <w:rPr>
                <w:rFonts w:ascii="Arial" w:hAnsi="Arial" w:cs="Arial"/>
                <w:noProof/>
                <w:color w:val="00B0F0"/>
                <w:sz w:val="14"/>
                <w:szCs w:val="22"/>
                <w:lang w:val="pl-PL"/>
              </w:rPr>
            </w:pPr>
          </w:p>
          <w:p w14:paraId="7637300D" w14:textId="77777777" w:rsidR="00123D4C" w:rsidRPr="00B82942" w:rsidRDefault="00123D4C" w:rsidP="0067211C">
            <w:pPr>
              <w:rPr>
                <w:rFonts w:ascii="Arial" w:hAnsi="Arial" w:cs="Arial"/>
                <w:noProof/>
                <w:sz w:val="14"/>
                <w:szCs w:val="22"/>
                <w:lang w:val="pl-PL"/>
              </w:rPr>
            </w:pPr>
          </w:p>
          <w:p w14:paraId="3E3B5118" w14:textId="77777777" w:rsidR="00123D4C" w:rsidRPr="00B82942" w:rsidRDefault="00123D4C" w:rsidP="0067211C">
            <w:pPr>
              <w:rPr>
                <w:rFonts w:ascii="Arial" w:hAnsi="Arial" w:cs="Arial"/>
                <w:noProof/>
                <w:sz w:val="14"/>
                <w:szCs w:val="22"/>
                <w:lang w:val="pl-PL"/>
              </w:rPr>
            </w:pPr>
          </w:p>
          <w:p w14:paraId="04A2CEA1" w14:textId="77777777" w:rsidR="00123D4C" w:rsidRPr="00B82942" w:rsidRDefault="00123D4C" w:rsidP="0067211C">
            <w:pPr>
              <w:rPr>
                <w:rFonts w:ascii="Arial" w:hAnsi="Arial" w:cs="Arial"/>
                <w:noProof/>
                <w:sz w:val="14"/>
                <w:szCs w:val="22"/>
                <w:lang w:val="pl-PL"/>
              </w:rPr>
            </w:pPr>
          </w:p>
          <w:p w14:paraId="74DD9FD9" w14:textId="77777777" w:rsidR="00123D4C" w:rsidRPr="00B82942" w:rsidRDefault="00123D4C" w:rsidP="0067211C">
            <w:pPr>
              <w:rPr>
                <w:rFonts w:ascii="Arial" w:hAnsi="Arial" w:cs="Arial"/>
                <w:noProof/>
                <w:sz w:val="14"/>
                <w:szCs w:val="22"/>
                <w:lang w:val="pl-PL"/>
              </w:rPr>
            </w:pPr>
            <w:r w:rsidRPr="00B82942">
              <w:rPr>
                <w:rFonts w:ascii="Arial" w:hAnsi="Arial" w:cs="Arial"/>
                <w:noProof/>
                <w:sz w:val="14"/>
                <w:szCs w:val="22"/>
                <w:lang w:val="pl-PL"/>
              </w:rPr>
              <w:t>……………………………………………</w:t>
            </w:r>
          </w:p>
          <w:p w14:paraId="398183A5" w14:textId="346E38D7" w:rsidR="00123D4C" w:rsidRPr="00B82942" w:rsidRDefault="00123D4C" w:rsidP="0067211C">
            <w:pPr>
              <w:rPr>
                <w:rFonts w:ascii="Arial" w:hAnsi="Arial" w:cs="Arial"/>
                <w:b/>
                <w:noProof/>
                <w:sz w:val="14"/>
                <w:szCs w:val="22"/>
                <w:lang w:val="pl-PL"/>
              </w:rPr>
            </w:pPr>
            <w:r w:rsidRPr="00B82942">
              <w:rPr>
                <w:rFonts w:ascii="Arial" w:hAnsi="Arial" w:cs="Arial"/>
                <w:b/>
                <w:noProof/>
                <w:sz w:val="14"/>
                <w:szCs w:val="22"/>
                <w:lang w:val="pl-PL"/>
              </w:rPr>
              <w:t>WYKONAWCA - Nazwa firmy</w:t>
            </w:r>
            <w:r w:rsidRPr="00B82942">
              <w:rPr>
                <w:rFonts w:ascii="Arial" w:hAnsi="Arial" w:cs="Arial"/>
                <w:noProof/>
                <w:sz w:val="14"/>
                <w:szCs w:val="22"/>
                <w:lang w:val="pl-PL"/>
              </w:rPr>
              <w:t xml:space="preserve">                              </w:t>
            </w:r>
          </w:p>
          <w:p w14:paraId="38A419FF" w14:textId="77777777" w:rsidR="00123D4C" w:rsidRPr="00B82942" w:rsidRDefault="00123D4C" w:rsidP="0067211C">
            <w:pPr>
              <w:rPr>
                <w:rFonts w:ascii="Arial" w:hAnsi="Arial" w:cs="Arial"/>
                <w:b/>
                <w:noProof/>
                <w:sz w:val="14"/>
                <w:szCs w:val="22"/>
                <w:lang w:val="pl-PL"/>
              </w:rPr>
            </w:pPr>
          </w:p>
          <w:p w14:paraId="03285D63" w14:textId="77777777" w:rsidR="00123D4C" w:rsidRPr="00B82942" w:rsidRDefault="00123D4C" w:rsidP="0067211C">
            <w:pPr>
              <w:rPr>
                <w:rFonts w:ascii="Arial" w:hAnsi="Arial" w:cs="Arial"/>
                <w:b/>
                <w:noProof/>
                <w:sz w:val="14"/>
                <w:szCs w:val="22"/>
                <w:lang w:val="pl-PL"/>
              </w:rPr>
            </w:pPr>
          </w:p>
          <w:p w14:paraId="0A86294D" w14:textId="77777777" w:rsidR="00123D4C" w:rsidRPr="00B82942" w:rsidRDefault="00123D4C" w:rsidP="0067211C">
            <w:pPr>
              <w:rPr>
                <w:rFonts w:ascii="Arial" w:hAnsi="Arial" w:cs="Arial"/>
                <w:noProof/>
                <w:sz w:val="14"/>
                <w:szCs w:val="22"/>
                <w:lang w:val="pl-PL"/>
              </w:rPr>
            </w:pPr>
            <w:r w:rsidRPr="00B82942">
              <w:rPr>
                <w:rFonts w:ascii="Arial" w:hAnsi="Arial" w:cs="Arial"/>
                <w:noProof/>
                <w:sz w:val="14"/>
                <w:szCs w:val="22"/>
                <w:lang w:val="pl-PL"/>
              </w:rPr>
              <w:t>……………………………………………</w:t>
            </w:r>
          </w:p>
          <w:p w14:paraId="72E02415" w14:textId="29F9BF7F" w:rsidR="00123D4C" w:rsidRPr="00B82942" w:rsidRDefault="00123D4C" w:rsidP="0067211C">
            <w:pPr>
              <w:rPr>
                <w:rFonts w:ascii="Arial" w:hAnsi="Arial" w:cs="Arial"/>
                <w:b/>
                <w:noProof/>
                <w:sz w:val="14"/>
                <w:szCs w:val="22"/>
                <w:lang w:val="pl-PL"/>
              </w:rPr>
            </w:pPr>
            <w:r w:rsidRPr="00B82942">
              <w:rPr>
                <w:rFonts w:ascii="Arial" w:hAnsi="Arial" w:cs="Arial"/>
                <w:b/>
                <w:noProof/>
                <w:sz w:val="14"/>
                <w:szCs w:val="22"/>
                <w:lang w:val="pl-PL"/>
              </w:rPr>
              <w:t>Numer zlecenia / zamówieni</w:t>
            </w:r>
            <w:r w:rsidR="00B82942" w:rsidRPr="00B82942">
              <w:rPr>
                <w:rFonts w:ascii="Arial" w:hAnsi="Arial" w:cs="Arial"/>
                <w:b/>
                <w:noProof/>
                <w:sz w:val="14"/>
                <w:szCs w:val="22"/>
                <w:lang w:val="pl-PL"/>
              </w:rPr>
              <w:t>a</w:t>
            </w:r>
          </w:p>
          <w:p w14:paraId="0C451C07" w14:textId="77777777" w:rsidR="00123D4C" w:rsidRPr="00B82942" w:rsidRDefault="00123D4C" w:rsidP="0067211C">
            <w:pPr>
              <w:rPr>
                <w:rFonts w:ascii="Arial" w:hAnsi="Arial" w:cs="Arial"/>
                <w:b/>
                <w:noProof/>
                <w:sz w:val="14"/>
                <w:szCs w:val="22"/>
                <w:lang w:val="pl-PL"/>
              </w:rPr>
            </w:pPr>
          </w:p>
          <w:p w14:paraId="1CA5E5AC" w14:textId="77777777" w:rsidR="00123D4C" w:rsidRPr="00B82942" w:rsidRDefault="00123D4C" w:rsidP="0067211C">
            <w:pPr>
              <w:rPr>
                <w:rFonts w:ascii="Arial" w:hAnsi="Arial" w:cs="Arial"/>
                <w:b/>
                <w:noProof/>
                <w:sz w:val="14"/>
                <w:szCs w:val="22"/>
                <w:lang w:val="pl-PL"/>
              </w:rPr>
            </w:pPr>
          </w:p>
          <w:p w14:paraId="1BD54154" w14:textId="77777777" w:rsidR="00123D4C" w:rsidRPr="00B82942" w:rsidRDefault="00123D4C" w:rsidP="0067211C">
            <w:pPr>
              <w:rPr>
                <w:rFonts w:ascii="Arial" w:hAnsi="Arial" w:cs="Arial"/>
                <w:noProof/>
                <w:sz w:val="14"/>
                <w:szCs w:val="22"/>
                <w:lang w:val="pl-PL"/>
              </w:rPr>
            </w:pPr>
            <w:r w:rsidRPr="00B82942">
              <w:rPr>
                <w:rFonts w:ascii="Arial" w:hAnsi="Arial" w:cs="Arial"/>
                <w:noProof/>
                <w:sz w:val="14"/>
                <w:szCs w:val="22"/>
                <w:lang w:val="pl-PL"/>
              </w:rPr>
              <w:t>……………………………………………</w:t>
            </w:r>
          </w:p>
          <w:p w14:paraId="5F37E531" w14:textId="6D34220F" w:rsidR="00123D4C" w:rsidRPr="00B82942" w:rsidRDefault="00123D4C" w:rsidP="0067211C">
            <w:pPr>
              <w:rPr>
                <w:rFonts w:ascii="Arial" w:hAnsi="Arial" w:cs="Arial"/>
                <w:b/>
                <w:noProof/>
                <w:color w:val="00B0F0"/>
                <w:sz w:val="14"/>
                <w:szCs w:val="14"/>
                <w:lang w:val="pl-PL"/>
              </w:rPr>
            </w:pPr>
            <w:r w:rsidRPr="00B82942">
              <w:rPr>
                <w:rFonts w:ascii="Arial" w:hAnsi="Arial" w:cs="Arial"/>
                <w:b/>
                <w:noProof/>
                <w:sz w:val="14"/>
                <w:szCs w:val="22"/>
                <w:lang w:val="pl-PL"/>
              </w:rPr>
              <w:t>Koordynator</w:t>
            </w:r>
            <w:r w:rsidR="00B82942" w:rsidRPr="00B82942">
              <w:rPr>
                <w:rFonts w:ascii="Arial" w:hAnsi="Arial" w:cs="Arial"/>
                <w:b/>
                <w:noProof/>
                <w:sz w:val="14"/>
                <w:szCs w:val="22"/>
                <w:lang w:val="pl-PL"/>
              </w:rPr>
              <w:t xml:space="preserve"> </w:t>
            </w:r>
            <w:r w:rsidRPr="00B82942">
              <w:rPr>
                <w:rFonts w:ascii="Arial" w:hAnsi="Arial" w:cs="Arial"/>
                <w:b/>
                <w:noProof/>
                <w:sz w:val="14"/>
                <w:szCs w:val="22"/>
                <w:lang w:val="pl-PL"/>
              </w:rPr>
              <w:t>PWR</w:t>
            </w:r>
            <w:r w:rsidRPr="00B82942">
              <w:rPr>
                <w:rFonts w:ascii="Arial" w:hAnsi="Arial" w:cs="Arial"/>
                <w:noProof/>
                <w:sz w:val="12"/>
                <w:szCs w:val="12"/>
                <w:lang w:val="pl-PL"/>
              </w:rPr>
              <w:t xml:space="preserve">                                                                                                                                               </w:t>
            </w:r>
          </w:p>
        </w:tc>
        <w:tc>
          <w:tcPr>
            <w:tcW w:w="7484" w:type="dxa"/>
            <w:tcBorders>
              <w:top w:val="single" w:sz="12" w:space="0" w:color="auto"/>
              <w:left w:val="single" w:sz="12" w:space="0" w:color="auto"/>
              <w:bottom w:val="single" w:sz="12" w:space="0" w:color="auto"/>
              <w:right w:val="single" w:sz="12" w:space="0" w:color="auto"/>
            </w:tcBorders>
          </w:tcPr>
          <w:p w14:paraId="7E60730C" w14:textId="77777777" w:rsidR="00123D4C" w:rsidRPr="00123D4C" w:rsidRDefault="00123D4C" w:rsidP="0067211C">
            <w:pPr>
              <w:rPr>
                <w:rFonts w:ascii="Arial" w:hAnsi="Arial" w:cs="Arial"/>
                <w:b/>
                <w:bCs/>
                <w:noProof/>
                <w:color w:val="00B0F0"/>
                <w:sz w:val="14"/>
                <w:szCs w:val="22"/>
                <w:lang w:val="pl-PL"/>
              </w:rPr>
            </w:pPr>
          </w:p>
          <w:p w14:paraId="552A82ED" w14:textId="77777777" w:rsidR="00123D4C" w:rsidRPr="00123D4C" w:rsidRDefault="00123D4C" w:rsidP="0067211C">
            <w:pPr>
              <w:rPr>
                <w:rFonts w:ascii="Arial" w:hAnsi="Arial" w:cs="Arial"/>
                <w:b/>
                <w:bCs/>
                <w:noProof/>
                <w:color w:val="00B0F0"/>
                <w:sz w:val="14"/>
                <w:szCs w:val="22"/>
                <w:lang w:val="pl-PL"/>
              </w:rPr>
            </w:pPr>
          </w:p>
          <w:p w14:paraId="5AEDA9C5" w14:textId="77CAE2F1" w:rsidR="00123D4C" w:rsidRPr="00FA77E0" w:rsidRDefault="00123D4C" w:rsidP="0067211C">
            <w:pPr>
              <w:spacing w:after="120"/>
              <w:rPr>
                <w:rFonts w:ascii="Arial" w:hAnsi="Arial" w:cs="Arial"/>
                <w:noProof/>
                <w:sz w:val="14"/>
                <w:szCs w:val="22"/>
                <w:lang w:val="pl-PL"/>
              </w:rPr>
            </w:pPr>
            <w:r w:rsidRPr="00FA77E0">
              <w:rPr>
                <w:rFonts w:ascii="Arial" w:hAnsi="Arial" w:cs="Arial"/>
                <w:b/>
                <w:bCs/>
                <w:noProof/>
                <w:sz w:val="14"/>
                <w:szCs w:val="22"/>
                <w:lang w:val="pl-PL"/>
              </w:rPr>
              <w:t>Krótki opis i miejsce prac</w:t>
            </w:r>
            <w:r w:rsidRPr="00FA77E0">
              <w:rPr>
                <w:rFonts w:ascii="Arial" w:hAnsi="Arial" w:cs="Arial"/>
                <w:noProof/>
                <w:sz w:val="14"/>
                <w:szCs w:val="22"/>
                <w:lang w:val="pl-PL"/>
              </w:rPr>
              <w:t xml:space="preserve">    …………………………………………………………………………………</w:t>
            </w:r>
          </w:p>
          <w:p w14:paraId="6A96C514" w14:textId="07CEC0BE" w:rsidR="00123D4C" w:rsidRPr="00FA77E0" w:rsidRDefault="00123D4C" w:rsidP="0067211C">
            <w:pPr>
              <w:spacing w:after="120"/>
              <w:rPr>
                <w:rFonts w:ascii="Arial" w:hAnsi="Arial" w:cs="Arial"/>
                <w:noProof/>
                <w:sz w:val="14"/>
                <w:szCs w:val="22"/>
                <w:lang w:val="pl-PL"/>
              </w:rPr>
            </w:pPr>
            <w:r w:rsidRPr="00FA77E0">
              <w:rPr>
                <w:rFonts w:ascii="Arial" w:hAnsi="Arial" w:cs="Arial"/>
                <w:noProof/>
                <w:sz w:val="14"/>
                <w:szCs w:val="22"/>
                <w:lang w:val="pl-PL"/>
              </w:rPr>
              <w:t xml:space="preserve">                                                …………………………………………………………………………………</w:t>
            </w:r>
          </w:p>
          <w:p w14:paraId="35137A4A" w14:textId="7C5AFD97" w:rsidR="00123D4C" w:rsidRPr="00FA77E0" w:rsidRDefault="00123D4C" w:rsidP="0067211C">
            <w:pPr>
              <w:spacing w:after="120"/>
              <w:rPr>
                <w:rFonts w:ascii="Arial" w:hAnsi="Arial" w:cs="Arial"/>
                <w:noProof/>
                <w:sz w:val="14"/>
                <w:szCs w:val="22"/>
                <w:lang w:val="pl-PL"/>
              </w:rPr>
            </w:pPr>
            <w:r w:rsidRPr="00FA77E0">
              <w:rPr>
                <w:rFonts w:ascii="Arial" w:hAnsi="Arial" w:cs="Arial"/>
                <w:b/>
                <w:noProof/>
                <w:sz w:val="14"/>
                <w:szCs w:val="22"/>
                <w:lang w:val="pl-PL"/>
              </w:rPr>
              <w:t xml:space="preserve">LIDER zespołu              </w:t>
            </w:r>
            <w:r w:rsidRPr="00FA77E0">
              <w:rPr>
                <w:rFonts w:ascii="Arial" w:hAnsi="Arial" w:cs="Arial"/>
                <w:noProof/>
                <w:sz w:val="14"/>
                <w:szCs w:val="22"/>
                <w:lang w:val="pl-PL"/>
              </w:rPr>
              <w:t>………………………………………………….</w:t>
            </w:r>
            <w:r w:rsidR="00B82942" w:rsidRPr="00FA77E0">
              <w:rPr>
                <w:rFonts w:ascii="Arial" w:hAnsi="Arial" w:cs="Arial"/>
                <w:noProof/>
                <w:sz w:val="14"/>
                <w:szCs w:val="22"/>
                <w:lang w:val="pl-PL"/>
              </w:rPr>
              <w:t>.</w:t>
            </w:r>
            <w:r w:rsidRPr="00FA77E0">
              <w:rPr>
                <w:rFonts w:ascii="Arial" w:hAnsi="Arial" w:cs="Arial"/>
                <w:noProof/>
                <w:sz w:val="14"/>
                <w:szCs w:val="22"/>
                <w:lang w:val="pl-PL"/>
              </w:rPr>
              <w:t xml:space="preserve">                   …………………………………….</w:t>
            </w:r>
            <w:r w:rsidR="00B82942" w:rsidRPr="00FA77E0">
              <w:rPr>
                <w:rFonts w:ascii="Arial" w:hAnsi="Arial" w:cs="Arial"/>
                <w:noProof/>
                <w:sz w:val="14"/>
                <w:szCs w:val="22"/>
                <w:lang w:val="pl-PL"/>
              </w:rPr>
              <w:t>.</w:t>
            </w:r>
          </w:p>
          <w:p w14:paraId="4747438C" w14:textId="6EEF5E1C" w:rsidR="00123D4C" w:rsidRPr="00FA77E0" w:rsidRDefault="00123D4C" w:rsidP="0067211C">
            <w:pPr>
              <w:spacing w:after="120"/>
              <w:rPr>
                <w:rFonts w:ascii="Arial" w:hAnsi="Arial" w:cs="Arial"/>
                <w:noProof/>
                <w:sz w:val="14"/>
                <w:szCs w:val="22"/>
                <w:lang w:val="pl-PL"/>
              </w:rPr>
            </w:pPr>
            <w:r w:rsidRPr="00FA77E0">
              <w:rPr>
                <w:rFonts w:ascii="Arial" w:hAnsi="Arial" w:cs="Arial"/>
                <w:b/>
                <w:bCs/>
                <w:noProof/>
                <w:sz w:val="14"/>
                <w:szCs w:val="22"/>
                <w:lang w:val="pl-PL"/>
              </w:rPr>
              <w:t>Członkowie zespołu</w:t>
            </w:r>
            <w:r w:rsidRPr="00FA77E0">
              <w:rPr>
                <w:rFonts w:ascii="Arial" w:hAnsi="Arial" w:cs="Arial"/>
                <w:noProof/>
                <w:sz w:val="14"/>
                <w:szCs w:val="22"/>
                <w:lang w:val="pl-PL"/>
              </w:rPr>
              <w:t xml:space="preserve">     …………………………………………………..                  …………………………………….</w:t>
            </w:r>
            <w:r w:rsidR="00B82942" w:rsidRPr="00FA77E0">
              <w:rPr>
                <w:rFonts w:ascii="Arial" w:hAnsi="Arial" w:cs="Arial"/>
                <w:noProof/>
                <w:sz w:val="14"/>
                <w:szCs w:val="22"/>
                <w:lang w:val="pl-PL"/>
              </w:rPr>
              <w:t>.</w:t>
            </w:r>
            <w:r w:rsidRPr="00FA77E0">
              <w:rPr>
                <w:rFonts w:ascii="Arial" w:hAnsi="Arial" w:cs="Arial"/>
                <w:noProof/>
                <w:sz w:val="14"/>
                <w:szCs w:val="22"/>
                <w:lang w:val="pl-PL"/>
              </w:rPr>
              <w:t xml:space="preserve">.   </w:t>
            </w:r>
          </w:p>
          <w:p w14:paraId="13F72376" w14:textId="6FE12648" w:rsidR="00123D4C" w:rsidRPr="00FA77E0" w:rsidRDefault="00123D4C" w:rsidP="0067211C">
            <w:pPr>
              <w:spacing w:after="120"/>
              <w:rPr>
                <w:rFonts w:ascii="Arial" w:hAnsi="Arial" w:cs="Arial"/>
                <w:noProof/>
                <w:sz w:val="14"/>
                <w:szCs w:val="22"/>
                <w:lang w:val="pl-PL"/>
              </w:rPr>
            </w:pPr>
            <w:r w:rsidRPr="00FA77E0">
              <w:rPr>
                <w:rFonts w:ascii="Arial" w:hAnsi="Arial" w:cs="Arial"/>
                <w:noProof/>
                <w:sz w:val="14"/>
                <w:szCs w:val="22"/>
                <w:lang w:val="pl-PL"/>
              </w:rPr>
              <w:t xml:space="preserve">                                       …………………………………………………..                  ………………………..................</w:t>
            </w:r>
            <w:r w:rsidR="00B82942" w:rsidRPr="00FA77E0">
              <w:rPr>
                <w:rFonts w:ascii="Arial" w:hAnsi="Arial" w:cs="Arial"/>
                <w:noProof/>
                <w:sz w:val="14"/>
                <w:szCs w:val="22"/>
                <w:lang w:val="pl-PL"/>
              </w:rPr>
              <w:t>..</w:t>
            </w:r>
            <w:r w:rsidRPr="00FA77E0">
              <w:rPr>
                <w:rFonts w:ascii="Arial" w:hAnsi="Arial" w:cs="Arial"/>
                <w:noProof/>
                <w:sz w:val="14"/>
                <w:szCs w:val="22"/>
                <w:lang w:val="pl-PL"/>
              </w:rPr>
              <w:t xml:space="preserve">.                                                                                                  </w:t>
            </w:r>
          </w:p>
          <w:p w14:paraId="0B1811EE" w14:textId="6FFA4976" w:rsidR="00123D4C" w:rsidRPr="00FA77E0" w:rsidRDefault="00123D4C" w:rsidP="0067211C">
            <w:pPr>
              <w:spacing w:after="120"/>
              <w:rPr>
                <w:rFonts w:ascii="Arial" w:hAnsi="Arial" w:cs="Arial"/>
                <w:noProof/>
                <w:sz w:val="14"/>
                <w:szCs w:val="22"/>
                <w:lang w:val="pl-PL"/>
              </w:rPr>
            </w:pPr>
            <w:r w:rsidRPr="00FA77E0">
              <w:rPr>
                <w:rFonts w:ascii="Arial" w:hAnsi="Arial" w:cs="Arial"/>
                <w:noProof/>
                <w:sz w:val="14"/>
                <w:szCs w:val="22"/>
                <w:lang w:val="pl-PL"/>
              </w:rPr>
              <w:t xml:space="preserve">                                       …………………………………………………..                  ………………………..................</w:t>
            </w:r>
            <w:r w:rsidR="00B82942" w:rsidRPr="00FA77E0">
              <w:rPr>
                <w:rFonts w:ascii="Arial" w:hAnsi="Arial" w:cs="Arial"/>
                <w:noProof/>
                <w:sz w:val="14"/>
                <w:szCs w:val="22"/>
                <w:lang w:val="pl-PL"/>
              </w:rPr>
              <w:t>.</w:t>
            </w:r>
            <w:r w:rsidRPr="00FA77E0">
              <w:rPr>
                <w:rFonts w:ascii="Arial" w:hAnsi="Arial" w:cs="Arial"/>
                <w:noProof/>
                <w:sz w:val="14"/>
                <w:szCs w:val="22"/>
                <w:lang w:val="pl-PL"/>
              </w:rPr>
              <w:t xml:space="preserve">..                                                                                                  </w:t>
            </w:r>
          </w:p>
          <w:p w14:paraId="35748372" w14:textId="61EC7D12" w:rsidR="00123D4C" w:rsidRPr="00FA77E0" w:rsidRDefault="00123D4C" w:rsidP="0067211C">
            <w:pPr>
              <w:rPr>
                <w:rFonts w:ascii="Arial" w:hAnsi="Arial" w:cs="Arial"/>
                <w:noProof/>
                <w:sz w:val="14"/>
                <w:szCs w:val="22"/>
                <w:lang w:val="pl-PL"/>
              </w:rPr>
            </w:pPr>
            <w:r w:rsidRPr="00FA77E0">
              <w:rPr>
                <w:rFonts w:ascii="Arial" w:hAnsi="Arial" w:cs="Arial"/>
                <w:b/>
                <w:sz w:val="14"/>
                <w:szCs w:val="14"/>
                <w:lang w:val="pl-PL"/>
              </w:rPr>
              <w:t xml:space="preserve">                                      </w:t>
            </w:r>
            <w:r w:rsidR="00B82942" w:rsidRPr="00FA77E0">
              <w:rPr>
                <w:rFonts w:ascii="Arial" w:hAnsi="Arial" w:cs="Arial"/>
                <w:b/>
                <w:sz w:val="14"/>
                <w:szCs w:val="14"/>
                <w:lang w:val="pl-PL"/>
              </w:rPr>
              <w:t xml:space="preserve"> </w:t>
            </w:r>
            <w:r w:rsidRPr="00FA77E0">
              <w:rPr>
                <w:rFonts w:ascii="Arial" w:hAnsi="Arial" w:cs="Arial"/>
                <w:noProof/>
                <w:sz w:val="14"/>
                <w:szCs w:val="22"/>
                <w:lang w:val="pl-PL"/>
              </w:rPr>
              <w:t>…………………………………………………..                  ………………………....................</w:t>
            </w:r>
            <w:r w:rsidR="00B82942" w:rsidRPr="00FA77E0">
              <w:rPr>
                <w:rFonts w:ascii="Arial" w:hAnsi="Arial" w:cs="Arial"/>
                <w:noProof/>
                <w:sz w:val="14"/>
                <w:szCs w:val="22"/>
                <w:lang w:val="pl-PL"/>
              </w:rPr>
              <w:t>.</w:t>
            </w:r>
            <w:r w:rsidRPr="00FA77E0">
              <w:rPr>
                <w:rFonts w:ascii="Arial" w:hAnsi="Arial" w:cs="Arial"/>
                <w:noProof/>
                <w:sz w:val="14"/>
                <w:szCs w:val="22"/>
                <w:lang w:val="pl-PL"/>
              </w:rPr>
              <w:t xml:space="preserve">   </w:t>
            </w:r>
          </w:p>
          <w:p w14:paraId="51E377CB" w14:textId="582C2B13" w:rsidR="00123D4C" w:rsidRPr="00B82942" w:rsidRDefault="00123D4C" w:rsidP="0067211C">
            <w:pPr>
              <w:rPr>
                <w:rFonts w:ascii="Arial" w:hAnsi="Arial" w:cs="Arial"/>
                <w:bCs/>
                <w:noProof/>
                <w:sz w:val="14"/>
                <w:szCs w:val="22"/>
                <w:lang w:val="pl-PL"/>
              </w:rPr>
            </w:pPr>
            <w:r w:rsidRPr="00FA77E0">
              <w:rPr>
                <w:rFonts w:ascii="Arial" w:hAnsi="Arial" w:cs="Arial"/>
                <w:bCs/>
                <w:noProof/>
                <w:sz w:val="12"/>
                <w:szCs w:val="12"/>
                <w:lang w:val="pl-PL"/>
              </w:rPr>
              <w:t xml:space="preserve">                                                      </w:t>
            </w:r>
            <w:r w:rsidR="00B82942" w:rsidRPr="00FA77E0">
              <w:rPr>
                <w:rFonts w:ascii="Arial" w:hAnsi="Arial" w:cs="Arial"/>
                <w:bCs/>
                <w:noProof/>
                <w:sz w:val="12"/>
                <w:szCs w:val="12"/>
                <w:lang w:val="pl-PL"/>
              </w:rPr>
              <w:t xml:space="preserve">             </w:t>
            </w:r>
            <w:r w:rsidRPr="00FA77E0">
              <w:rPr>
                <w:rFonts w:ascii="Arial" w:hAnsi="Arial" w:cs="Arial"/>
                <w:bCs/>
                <w:noProof/>
                <w:sz w:val="12"/>
                <w:szCs w:val="12"/>
                <w:lang w:val="pl-PL"/>
              </w:rPr>
              <w:t xml:space="preserve">     </w:t>
            </w:r>
            <w:r w:rsidRPr="00FA77E0">
              <w:rPr>
                <w:rFonts w:ascii="Arial" w:hAnsi="Arial" w:cs="Arial"/>
                <w:bCs/>
                <w:noProof/>
                <w:sz w:val="14"/>
                <w:szCs w:val="14"/>
                <w:lang w:val="pl-PL"/>
              </w:rPr>
              <w:t xml:space="preserve">Imię i nazwisko                                                                   Podpis                                                                  </w:t>
            </w:r>
            <w:r w:rsidRPr="00FA77E0">
              <w:rPr>
                <w:rFonts w:ascii="Arial" w:hAnsi="Arial" w:cs="Arial"/>
                <w:bCs/>
                <w:noProof/>
                <w:sz w:val="16"/>
                <w:lang w:val="pl-PL"/>
              </w:rPr>
              <w:t xml:space="preserve">                                   </w:t>
            </w:r>
          </w:p>
        </w:tc>
      </w:tr>
    </w:tbl>
    <w:p w14:paraId="3F83AB57" w14:textId="4C0A23FF" w:rsidR="004B3AB2" w:rsidRDefault="004B3AB2" w:rsidP="00261DB1">
      <w:pPr>
        <w:tabs>
          <w:tab w:val="left" w:pos="1373"/>
        </w:tabs>
        <w:spacing w:after="120"/>
        <w:rPr>
          <w:rFonts w:ascii="Arial" w:hAnsi="Arial" w:cs="Arial"/>
          <w:b/>
          <w:noProof/>
          <w:sz w:val="14"/>
          <w:szCs w:val="22"/>
          <w:lang w:val="pl-PL"/>
        </w:rPr>
      </w:pPr>
    </w:p>
    <w:tbl>
      <w:tblPr>
        <w:tblStyle w:val="Tabela-Siatka"/>
        <w:tblW w:w="0" w:type="auto"/>
        <w:jc w:val="center"/>
        <w:tblBorders>
          <w:top w:val="single" w:sz="18" w:space="0" w:color="auto"/>
          <w:left w:val="single" w:sz="18" w:space="0" w:color="auto"/>
          <w:bottom w:val="single" w:sz="18" w:space="0" w:color="auto"/>
          <w:right w:val="single" w:sz="18" w:space="0" w:color="auto"/>
        </w:tblBorders>
        <w:shd w:val="clear" w:color="auto" w:fill="F2F2F2" w:themeFill="background1" w:themeFillShade="F2"/>
        <w:tblLook w:val="04A0" w:firstRow="1" w:lastRow="0" w:firstColumn="1" w:lastColumn="0" w:noHBand="0" w:noVBand="1"/>
      </w:tblPr>
      <w:tblGrid>
        <w:gridCol w:w="4530"/>
        <w:gridCol w:w="563"/>
        <w:gridCol w:w="563"/>
        <w:gridCol w:w="3473"/>
        <w:gridCol w:w="586"/>
        <w:gridCol w:w="743"/>
      </w:tblGrid>
      <w:tr w:rsidR="00DB12EC" w:rsidRPr="00D75078" w14:paraId="652FD967" w14:textId="77777777" w:rsidTr="00E321A5">
        <w:trPr>
          <w:jc w:val="center"/>
        </w:trPr>
        <w:tc>
          <w:tcPr>
            <w:tcW w:w="10458" w:type="dxa"/>
            <w:gridSpan w:val="6"/>
            <w:tcBorders>
              <w:top w:val="single" w:sz="4" w:space="0" w:color="auto"/>
              <w:left w:val="single" w:sz="4" w:space="0" w:color="auto"/>
              <w:bottom w:val="nil"/>
              <w:right w:val="single" w:sz="2" w:space="0" w:color="auto"/>
            </w:tcBorders>
            <w:shd w:val="clear" w:color="auto" w:fill="BFBFBF" w:themeFill="background1" w:themeFillShade="BF"/>
            <w:vAlign w:val="bottom"/>
            <w:hideMark/>
          </w:tcPr>
          <w:p w14:paraId="1355FF4D" w14:textId="1F05B8D0" w:rsidR="00DB12EC" w:rsidRPr="00D75078" w:rsidRDefault="00D75078" w:rsidP="00261DB1">
            <w:pPr>
              <w:rPr>
                <w:rFonts w:ascii="Arial" w:hAnsi="Arial" w:cs="Arial"/>
                <w:sz w:val="14"/>
                <w:szCs w:val="22"/>
              </w:rPr>
            </w:pPr>
            <w:r w:rsidRPr="00656AF3">
              <w:rPr>
                <w:rFonts w:ascii="Arial" w:hAnsi="Arial" w:cs="Arial"/>
                <w:b/>
                <w:sz w:val="14"/>
                <w:szCs w:val="22"/>
                <w:lang w:val="pl-PL"/>
              </w:rPr>
              <w:t xml:space="preserve">                     </w:t>
            </w:r>
            <w:r w:rsidR="00DB12EC" w:rsidRPr="00D75078">
              <w:rPr>
                <w:rFonts w:ascii="Arial" w:hAnsi="Arial" w:cs="Arial"/>
                <w:b/>
                <w:sz w:val="14"/>
                <w:szCs w:val="22"/>
              </w:rPr>
              <w:t>ZAGROŻENI</w:t>
            </w:r>
            <w:r>
              <w:rPr>
                <w:rFonts w:ascii="Arial" w:hAnsi="Arial" w:cs="Arial"/>
                <w:b/>
                <w:sz w:val="14"/>
                <w:szCs w:val="22"/>
              </w:rPr>
              <w:t>A</w:t>
            </w:r>
          </w:p>
        </w:tc>
      </w:tr>
      <w:tr w:rsidR="00D75078" w:rsidRPr="00D75078" w14:paraId="08806C71" w14:textId="77777777" w:rsidTr="00E321A5">
        <w:trPr>
          <w:jc w:val="center"/>
        </w:trPr>
        <w:tc>
          <w:tcPr>
            <w:tcW w:w="4530" w:type="dxa"/>
            <w:tcBorders>
              <w:top w:val="nil"/>
              <w:left w:val="single" w:sz="4" w:space="0" w:color="auto"/>
              <w:bottom w:val="single" w:sz="8" w:space="0" w:color="auto"/>
              <w:right w:val="single" w:sz="4" w:space="0" w:color="auto"/>
            </w:tcBorders>
            <w:shd w:val="clear" w:color="auto" w:fill="BFBFBF" w:themeFill="background1" w:themeFillShade="BF"/>
            <w:vAlign w:val="center"/>
          </w:tcPr>
          <w:p w14:paraId="332B2093" w14:textId="398FD7EF" w:rsidR="00DB12EC" w:rsidRDefault="00D75078" w:rsidP="00261DB1">
            <w:pPr>
              <w:rPr>
                <w:rFonts w:asciiTheme="minorHAnsi" w:hAnsiTheme="minorHAnsi" w:cstheme="minorHAnsi"/>
                <w:color w:val="000000"/>
                <w:sz w:val="14"/>
                <w:szCs w:val="14"/>
                <w:highlight w:val="yellow"/>
              </w:rPr>
            </w:pPr>
            <w:r w:rsidRPr="00D75078">
              <w:rPr>
                <w:rFonts w:ascii="Arial" w:hAnsi="Arial" w:cs="Arial"/>
                <w:noProof/>
                <w:sz w:val="14"/>
                <w:szCs w:val="22"/>
              </w:rPr>
              <w:drawing>
                <wp:anchor distT="0" distB="0" distL="114300" distR="114300" simplePos="0" relativeHeight="251699200" behindDoc="0" locked="0" layoutInCell="1" allowOverlap="1" wp14:anchorId="6C1D970B" wp14:editId="4A75811E">
                  <wp:simplePos x="0" y="0"/>
                  <wp:positionH relativeFrom="column">
                    <wp:posOffset>-26035</wp:posOffset>
                  </wp:positionH>
                  <wp:positionV relativeFrom="paragraph">
                    <wp:posOffset>-104775</wp:posOffset>
                  </wp:positionV>
                  <wp:extent cx="374650" cy="304800"/>
                  <wp:effectExtent l="0" t="0" r="6350" b="0"/>
                  <wp:wrapNone/>
                  <wp:docPr id="3" name="Obraz 3" descr="http://www.komputerwfirmie.org/public/news/original/zagrozeni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mputerwfirmie.org/public/news/original/zagrozenie.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4399A" w14:textId="4AE44B57" w:rsidR="00D75078" w:rsidRPr="00D75078" w:rsidRDefault="00D75078" w:rsidP="00261DB1">
            <w:pPr>
              <w:rPr>
                <w:rFonts w:asciiTheme="minorHAnsi" w:hAnsiTheme="minorHAnsi" w:cstheme="minorHAnsi"/>
                <w:color w:val="000000"/>
                <w:sz w:val="14"/>
                <w:szCs w:val="14"/>
                <w:highlight w:val="yellow"/>
              </w:rPr>
            </w:pPr>
          </w:p>
        </w:tc>
        <w:tc>
          <w:tcPr>
            <w:tcW w:w="563"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14:paraId="5812CC71" w14:textId="77777777" w:rsidR="00DB12EC" w:rsidRPr="00D75078" w:rsidRDefault="00DB12EC" w:rsidP="00261DB1">
            <w:pPr>
              <w:jc w:val="center"/>
              <w:rPr>
                <w:rFonts w:ascii="Arial" w:hAnsi="Arial" w:cs="Arial"/>
                <w:sz w:val="14"/>
                <w:szCs w:val="22"/>
              </w:rPr>
            </w:pPr>
            <w:r w:rsidRPr="00D75078">
              <w:rPr>
                <w:rFonts w:ascii="Arial" w:hAnsi="Arial" w:cs="Arial"/>
                <w:sz w:val="14"/>
                <w:szCs w:val="22"/>
              </w:rPr>
              <w:t>Tak</w:t>
            </w:r>
          </w:p>
        </w:tc>
        <w:tc>
          <w:tcPr>
            <w:tcW w:w="563" w:type="dxa"/>
            <w:tcBorders>
              <w:top w:val="single" w:sz="6"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43A02DC" w14:textId="77777777" w:rsidR="00DB12EC" w:rsidRPr="00D75078" w:rsidRDefault="00DB12EC" w:rsidP="00261DB1">
            <w:pPr>
              <w:jc w:val="center"/>
              <w:rPr>
                <w:rFonts w:ascii="Arial" w:hAnsi="Arial" w:cs="Arial"/>
                <w:sz w:val="14"/>
                <w:szCs w:val="22"/>
              </w:rPr>
            </w:pPr>
            <w:r w:rsidRPr="00D75078">
              <w:rPr>
                <w:rFonts w:ascii="Arial" w:hAnsi="Arial" w:cs="Arial"/>
                <w:sz w:val="14"/>
                <w:szCs w:val="22"/>
              </w:rPr>
              <w:t>N/D</w:t>
            </w:r>
          </w:p>
        </w:tc>
        <w:tc>
          <w:tcPr>
            <w:tcW w:w="3473"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208C9CC6" w14:textId="77777777" w:rsidR="00DB12EC" w:rsidRPr="00D75078" w:rsidRDefault="00DB12EC" w:rsidP="00261DB1">
            <w:pPr>
              <w:rPr>
                <w:rFonts w:ascii="Arial" w:hAnsi="Arial" w:cs="Arial"/>
                <w:sz w:val="14"/>
                <w:szCs w:val="22"/>
              </w:rPr>
            </w:pPr>
          </w:p>
        </w:tc>
        <w:tc>
          <w:tcPr>
            <w:tcW w:w="58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D670C27" w14:textId="77777777" w:rsidR="00DB12EC" w:rsidRPr="00D75078" w:rsidRDefault="00DB12EC" w:rsidP="00261DB1">
            <w:pPr>
              <w:jc w:val="center"/>
              <w:rPr>
                <w:rFonts w:ascii="Arial" w:hAnsi="Arial" w:cs="Arial"/>
                <w:sz w:val="14"/>
                <w:szCs w:val="22"/>
              </w:rPr>
            </w:pPr>
            <w:r w:rsidRPr="00D75078">
              <w:rPr>
                <w:rFonts w:ascii="Arial" w:hAnsi="Arial" w:cs="Arial"/>
                <w:sz w:val="14"/>
                <w:szCs w:val="22"/>
              </w:rPr>
              <w:t>Tak</w:t>
            </w:r>
          </w:p>
        </w:tc>
        <w:tc>
          <w:tcPr>
            <w:tcW w:w="743" w:type="dxa"/>
            <w:tcBorders>
              <w:top w:val="single" w:sz="8" w:space="0" w:color="auto"/>
              <w:left w:val="single" w:sz="8" w:space="0" w:color="auto"/>
              <w:bottom w:val="single" w:sz="8" w:space="0" w:color="auto"/>
              <w:right w:val="single" w:sz="2" w:space="0" w:color="auto"/>
            </w:tcBorders>
            <w:shd w:val="clear" w:color="auto" w:fill="BFBFBF" w:themeFill="background1" w:themeFillShade="BF"/>
            <w:vAlign w:val="center"/>
            <w:hideMark/>
          </w:tcPr>
          <w:p w14:paraId="054A252A" w14:textId="77777777" w:rsidR="00DB12EC" w:rsidRPr="00D75078" w:rsidRDefault="00DB12EC" w:rsidP="00261DB1">
            <w:pPr>
              <w:jc w:val="center"/>
              <w:rPr>
                <w:rFonts w:ascii="Arial" w:hAnsi="Arial" w:cs="Arial"/>
                <w:sz w:val="14"/>
                <w:szCs w:val="22"/>
              </w:rPr>
            </w:pPr>
            <w:r w:rsidRPr="00D75078">
              <w:rPr>
                <w:rFonts w:ascii="Arial" w:hAnsi="Arial" w:cs="Arial"/>
                <w:sz w:val="14"/>
                <w:szCs w:val="22"/>
              </w:rPr>
              <w:t>N/D</w:t>
            </w:r>
          </w:p>
        </w:tc>
      </w:tr>
      <w:tr w:rsidR="00D75078" w:rsidRPr="00D75078" w14:paraId="4242A336" w14:textId="77777777" w:rsidTr="00E321A5">
        <w:trPr>
          <w:jc w:val="center"/>
        </w:trPr>
        <w:tc>
          <w:tcPr>
            <w:tcW w:w="45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1CCD6A9" w14:textId="2FBC88CE" w:rsidR="00DB12EC" w:rsidRPr="00B82942" w:rsidRDefault="00DB12EC" w:rsidP="00261DB1">
            <w:pPr>
              <w:rPr>
                <w:rFonts w:ascii="Arial" w:hAnsi="Arial" w:cs="Arial"/>
                <w:color w:val="000000"/>
                <w:sz w:val="14"/>
                <w:szCs w:val="14"/>
              </w:rPr>
            </w:pPr>
            <w:proofErr w:type="spellStart"/>
            <w:r w:rsidRPr="00B82942">
              <w:rPr>
                <w:rFonts w:ascii="Arial" w:hAnsi="Arial" w:cs="Arial"/>
                <w:color w:val="000000"/>
                <w:sz w:val="14"/>
                <w:szCs w:val="14"/>
              </w:rPr>
              <w:t>Poślizgnięcie</w:t>
            </w:r>
            <w:proofErr w:type="spellEnd"/>
            <w:r w:rsidRPr="00B82942">
              <w:rPr>
                <w:rFonts w:ascii="Arial" w:hAnsi="Arial" w:cs="Arial"/>
                <w:color w:val="000000"/>
                <w:sz w:val="14"/>
                <w:szCs w:val="14"/>
              </w:rPr>
              <w:t xml:space="preserve"> /</w:t>
            </w:r>
            <w:proofErr w:type="spellStart"/>
            <w:r w:rsidRPr="00B82942">
              <w:rPr>
                <w:rFonts w:ascii="Arial" w:hAnsi="Arial" w:cs="Arial"/>
                <w:color w:val="000000"/>
                <w:sz w:val="14"/>
                <w:szCs w:val="14"/>
              </w:rPr>
              <w:t>potknięcie</w:t>
            </w:r>
            <w:proofErr w:type="spellEnd"/>
          </w:p>
        </w:tc>
        <w:tc>
          <w:tcPr>
            <w:tcW w:w="563" w:type="dxa"/>
            <w:tcBorders>
              <w:top w:val="single" w:sz="8" w:space="0" w:color="auto"/>
              <w:left w:val="single" w:sz="4" w:space="0" w:color="auto"/>
              <w:bottom w:val="single" w:sz="4" w:space="0" w:color="auto"/>
              <w:right w:val="single" w:sz="8" w:space="0" w:color="auto"/>
            </w:tcBorders>
            <w:shd w:val="clear" w:color="auto" w:fill="auto"/>
            <w:vAlign w:val="center"/>
          </w:tcPr>
          <w:p w14:paraId="6A53E04B" w14:textId="77777777" w:rsidR="00DB12EC" w:rsidRPr="00D75078" w:rsidRDefault="00DB12EC" w:rsidP="00261DB1">
            <w:pPr>
              <w:jc w:val="center"/>
              <w:rPr>
                <w:rFonts w:ascii="Arial" w:hAnsi="Arial" w:cs="Arial"/>
                <w:sz w:val="14"/>
                <w:szCs w:val="22"/>
              </w:rPr>
            </w:pPr>
          </w:p>
        </w:tc>
        <w:tc>
          <w:tcPr>
            <w:tcW w:w="563" w:type="dxa"/>
            <w:tcBorders>
              <w:top w:val="single" w:sz="8" w:space="0" w:color="auto"/>
              <w:left w:val="single" w:sz="8" w:space="0" w:color="auto"/>
              <w:bottom w:val="single" w:sz="4" w:space="0" w:color="auto"/>
              <w:right w:val="single" w:sz="8" w:space="0" w:color="auto"/>
            </w:tcBorders>
            <w:shd w:val="clear" w:color="auto" w:fill="auto"/>
            <w:vAlign w:val="center"/>
          </w:tcPr>
          <w:p w14:paraId="2ED0815A" w14:textId="77777777" w:rsidR="00DB12EC" w:rsidRPr="00D75078" w:rsidRDefault="00DB12EC" w:rsidP="00261DB1">
            <w:pPr>
              <w:jc w:val="center"/>
              <w:rPr>
                <w:rFonts w:ascii="Arial" w:hAnsi="Arial" w:cs="Arial"/>
                <w:sz w:val="14"/>
                <w:szCs w:val="22"/>
              </w:rPr>
            </w:pPr>
          </w:p>
        </w:tc>
        <w:tc>
          <w:tcPr>
            <w:tcW w:w="347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FF26F3" w14:textId="77777777" w:rsidR="00DB12EC" w:rsidRPr="00B82942" w:rsidRDefault="00DB12EC" w:rsidP="00261DB1">
            <w:pPr>
              <w:rPr>
                <w:rFonts w:ascii="Arial" w:hAnsi="Arial" w:cs="Arial"/>
                <w:sz w:val="14"/>
                <w:szCs w:val="22"/>
              </w:rPr>
            </w:pPr>
            <w:proofErr w:type="spellStart"/>
            <w:r w:rsidRPr="00B82942">
              <w:rPr>
                <w:rFonts w:ascii="Arial" w:hAnsi="Arial" w:cs="Arial"/>
                <w:sz w:val="14"/>
                <w:szCs w:val="22"/>
              </w:rPr>
              <w:t>Oparzenie</w:t>
            </w:r>
            <w:proofErr w:type="spellEnd"/>
            <w:r w:rsidRPr="00B82942">
              <w:rPr>
                <w:rFonts w:ascii="Arial" w:hAnsi="Arial" w:cs="Arial"/>
                <w:sz w:val="14"/>
                <w:szCs w:val="22"/>
              </w:rPr>
              <w:t>/</w:t>
            </w:r>
            <w:proofErr w:type="spellStart"/>
            <w:r w:rsidRPr="00B82942">
              <w:rPr>
                <w:rFonts w:ascii="Arial" w:hAnsi="Arial" w:cs="Arial"/>
                <w:sz w:val="14"/>
                <w:szCs w:val="22"/>
              </w:rPr>
              <w:t>odmrożenie</w:t>
            </w:r>
            <w:proofErr w:type="spellEnd"/>
          </w:p>
        </w:tc>
        <w:tc>
          <w:tcPr>
            <w:tcW w:w="586" w:type="dxa"/>
            <w:tcBorders>
              <w:top w:val="single" w:sz="8" w:space="0" w:color="auto"/>
              <w:left w:val="single" w:sz="8" w:space="0" w:color="auto"/>
              <w:bottom w:val="single" w:sz="4" w:space="0" w:color="auto"/>
              <w:right w:val="single" w:sz="8" w:space="0" w:color="auto"/>
            </w:tcBorders>
            <w:shd w:val="clear" w:color="auto" w:fill="auto"/>
            <w:vAlign w:val="center"/>
          </w:tcPr>
          <w:p w14:paraId="4A85F62B" w14:textId="77777777" w:rsidR="00DB12EC" w:rsidRPr="00D75078" w:rsidRDefault="00DB12EC" w:rsidP="00261DB1">
            <w:pPr>
              <w:jc w:val="center"/>
              <w:rPr>
                <w:rFonts w:ascii="Arial" w:hAnsi="Arial" w:cs="Arial"/>
                <w:sz w:val="14"/>
                <w:szCs w:val="22"/>
              </w:rPr>
            </w:pPr>
          </w:p>
        </w:tc>
        <w:tc>
          <w:tcPr>
            <w:tcW w:w="743" w:type="dxa"/>
            <w:tcBorders>
              <w:top w:val="single" w:sz="8" w:space="0" w:color="auto"/>
              <w:left w:val="single" w:sz="8" w:space="0" w:color="auto"/>
              <w:bottom w:val="single" w:sz="4" w:space="0" w:color="auto"/>
              <w:right w:val="single" w:sz="4" w:space="0" w:color="auto"/>
            </w:tcBorders>
            <w:shd w:val="clear" w:color="auto" w:fill="auto"/>
            <w:vAlign w:val="center"/>
          </w:tcPr>
          <w:p w14:paraId="1041AAD0" w14:textId="77777777" w:rsidR="00DB12EC" w:rsidRPr="00D75078" w:rsidRDefault="00DB12EC" w:rsidP="00261DB1">
            <w:pPr>
              <w:jc w:val="center"/>
              <w:rPr>
                <w:rFonts w:ascii="Arial" w:hAnsi="Arial" w:cs="Arial"/>
                <w:sz w:val="14"/>
                <w:szCs w:val="22"/>
              </w:rPr>
            </w:pPr>
          </w:p>
        </w:tc>
      </w:tr>
      <w:tr w:rsidR="00D75078" w:rsidRPr="00D75078" w14:paraId="78E00FFE" w14:textId="77777777" w:rsidTr="00E321A5">
        <w:trPr>
          <w:jc w:val="center"/>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2A8F" w14:textId="77777777" w:rsidR="00DB12EC" w:rsidRPr="00B82942" w:rsidRDefault="00DB12EC" w:rsidP="00261DB1">
            <w:pPr>
              <w:rPr>
                <w:rFonts w:ascii="Arial" w:hAnsi="Arial" w:cs="Arial"/>
                <w:color w:val="000000"/>
                <w:sz w:val="14"/>
                <w:szCs w:val="14"/>
              </w:rPr>
            </w:pPr>
            <w:proofErr w:type="spellStart"/>
            <w:r w:rsidRPr="00B82942">
              <w:rPr>
                <w:rFonts w:ascii="Arial" w:hAnsi="Arial" w:cs="Arial"/>
                <w:color w:val="000000"/>
                <w:sz w:val="14"/>
                <w:szCs w:val="14"/>
              </w:rPr>
              <w:t>Przyciśnięcie</w:t>
            </w:r>
            <w:proofErr w:type="spellEnd"/>
            <w:r w:rsidRPr="00B82942">
              <w:rPr>
                <w:rFonts w:ascii="Arial" w:hAnsi="Arial" w:cs="Arial"/>
                <w:color w:val="000000"/>
                <w:sz w:val="14"/>
                <w:szCs w:val="14"/>
              </w:rPr>
              <w:t xml:space="preserve"> /</w:t>
            </w:r>
            <w:proofErr w:type="spellStart"/>
            <w:r w:rsidRPr="00B82942">
              <w:rPr>
                <w:rFonts w:ascii="Arial" w:hAnsi="Arial" w:cs="Arial"/>
                <w:color w:val="000000"/>
                <w:sz w:val="14"/>
                <w:szCs w:val="14"/>
              </w:rPr>
              <w:t>przygniecenie</w:t>
            </w:r>
            <w:proofErr w:type="spellEnd"/>
          </w:p>
        </w:tc>
        <w:tc>
          <w:tcPr>
            <w:tcW w:w="563" w:type="dxa"/>
            <w:tcBorders>
              <w:top w:val="single" w:sz="4" w:space="0" w:color="auto"/>
              <w:left w:val="single" w:sz="4" w:space="0" w:color="auto"/>
              <w:bottom w:val="single" w:sz="4" w:space="0" w:color="auto"/>
              <w:right w:val="single" w:sz="8" w:space="0" w:color="auto"/>
            </w:tcBorders>
            <w:shd w:val="clear" w:color="auto" w:fill="auto"/>
            <w:vAlign w:val="center"/>
          </w:tcPr>
          <w:p w14:paraId="63795E8E" w14:textId="77777777" w:rsidR="00DB12EC" w:rsidRPr="00D75078" w:rsidRDefault="00DB12EC" w:rsidP="00261DB1">
            <w:pPr>
              <w:jc w:val="center"/>
              <w:rPr>
                <w:rFonts w:ascii="Arial" w:hAnsi="Arial" w:cs="Arial"/>
                <w:sz w:val="14"/>
                <w:szCs w:val="22"/>
              </w:rPr>
            </w:pPr>
          </w:p>
        </w:tc>
        <w:tc>
          <w:tcPr>
            <w:tcW w:w="563" w:type="dxa"/>
            <w:tcBorders>
              <w:top w:val="single" w:sz="4" w:space="0" w:color="auto"/>
              <w:left w:val="single" w:sz="8" w:space="0" w:color="auto"/>
              <w:bottom w:val="single" w:sz="4" w:space="0" w:color="auto"/>
              <w:right w:val="single" w:sz="8" w:space="0" w:color="auto"/>
            </w:tcBorders>
            <w:shd w:val="clear" w:color="auto" w:fill="auto"/>
            <w:vAlign w:val="center"/>
          </w:tcPr>
          <w:p w14:paraId="422D46AD" w14:textId="77777777" w:rsidR="00DB12EC" w:rsidRPr="00D75078" w:rsidRDefault="00DB12EC" w:rsidP="00261DB1">
            <w:pPr>
              <w:jc w:val="center"/>
              <w:rPr>
                <w:rFonts w:ascii="Arial" w:hAnsi="Arial" w:cs="Arial"/>
                <w:sz w:val="14"/>
                <w:szCs w:val="22"/>
              </w:rPr>
            </w:pPr>
          </w:p>
        </w:tc>
        <w:tc>
          <w:tcPr>
            <w:tcW w:w="34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FD3390" w14:textId="77777777" w:rsidR="00DB12EC" w:rsidRPr="00B82942" w:rsidRDefault="00DB12EC" w:rsidP="00261DB1">
            <w:pPr>
              <w:rPr>
                <w:rFonts w:ascii="Arial" w:hAnsi="Arial" w:cs="Arial"/>
                <w:sz w:val="14"/>
                <w:szCs w:val="22"/>
              </w:rPr>
            </w:pPr>
            <w:proofErr w:type="spellStart"/>
            <w:r w:rsidRPr="00B82942">
              <w:rPr>
                <w:rFonts w:ascii="Arial" w:hAnsi="Arial" w:cs="Arial"/>
                <w:sz w:val="14"/>
                <w:szCs w:val="22"/>
              </w:rPr>
              <w:t>Zagrożenie</w:t>
            </w:r>
            <w:proofErr w:type="spellEnd"/>
            <w:r w:rsidRPr="00B82942">
              <w:rPr>
                <w:rFonts w:ascii="Arial" w:hAnsi="Arial" w:cs="Arial"/>
                <w:sz w:val="14"/>
                <w:szCs w:val="22"/>
              </w:rPr>
              <w:t xml:space="preserve"> </w:t>
            </w:r>
            <w:proofErr w:type="spellStart"/>
            <w:r w:rsidRPr="00B82942">
              <w:rPr>
                <w:rFonts w:ascii="Arial" w:hAnsi="Arial" w:cs="Arial"/>
                <w:sz w:val="14"/>
                <w:szCs w:val="22"/>
              </w:rPr>
              <w:t>wybuchem</w:t>
            </w:r>
            <w:proofErr w:type="spellEnd"/>
            <w:r w:rsidRPr="00B82942">
              <w:rPr>
                <w:rFonts w:ascii="Arial" w:hAnsi="Arial" w:cs="Arial"/>
                <w:sz w:val="14"/>
                <w:szCs w:val="22"/>
              </w:rPr>
              <w:t>/</w:t>
            </w:r>
            <w:proofErr w:type="spellStart"/>
            <w:r w:rsidRPr="00B82942">
              <w:rPr>
                <w:rFonts w:ascii="Arial" w:hAnsi="Arial" w:cs="Arial"/>
                <w:sz w:val="14"/>
                <w:szCs w:val="22"/>
              </w:rPr>
              <w:t>pożarem</w:t>
            </w:r>
            <w:proofErr w:type="spellEnd"/>
          </w:p>
        </w:tc>
        <w:tc>
          <w:tcPr>
            <w:tcW w:w="586" w:type="dxa"/>
            <w:tcBorders>
              <w:top w:val="single" w:sz="4" w:space="0" w:color="auto"/>
              <w:left w:val="single" w:sz="8" w:space="0" w:color="auto"/>
              <w:bottom w:val="single" w:sz="4" w:space="0" w:color="auto"/>
              <w:right w:val="single" w:sz="8" w:space="0" w:color="auto"/>
            </w:tcBorders>
            <w:shd w:val="clear" w:color="auto" w:fill="auto"/>
            <w:vAlign w:val="center"/>
          </w:tcPr>
          <w:p w14:paraId="55AFF78C" w14:textId="77777777" w:rsidR="00DB12EC" w:rsidRPr="00D75078" w:rsidRDefault="00DB12EC" w:rsidP="00261DB1">
            <w:pPr>
              <w:jc w:val="center"/>
              <w:rPr>
                <w:rFonts w:ascii="Arial" w:hAnsi="Arial" w:cs="Arial"/>
                <w:sz w:val="14"/>
                <w:szCs w:val="22"/>
              </w:rPr>
            </w:pPr>
          </w:p>
        </w:tc>
        <w:tc>
          <w:tcPr>
            <w:tcW w:w="743" w:type="dxa"/>
            <w:tcBorders>
              <w:top w:val="single" w:sz="4" w:space="0" w:color="auto"/>
              <w:left w:val="single" w:sz="8" w:space="0" w:color="auto"/>
              <w:bottom w:val="single" w:sz="4" w:space="0" w:color="auto"/>
              <w:right w:val="single" w:sz="4" w:space="0" w:color="auto"/>
            </w:tcBorders>
            <w:shd w:val="clear" w:color="auto" w:fill="auto"/>
            <w:vAlign w:val="center"/>
          </w:tcPr>
          <w:p w14:paraId="5AB8A6B3" w14:textId="77777777" w:rsidR="00DB12EC" w:rsidRPr="00D75078" w:rsidRDefault="00DB12EC" w:rsidP="00261DB1">
            <w:pPr>
              <w:jc w:val="center"/>
              <w:rPr>
                <w:rFonts w:ascii="Arial" w:hAnsi="Arial" w:cs="Arial"/>
                <w:sz w:val="14"/>
                <w:szCs w:val="22"/>
              </w:rPr>
            </w:pPr>
          </w:p>
        </w:tc>
      </w:tr>
      <w:tr w:rsidR="00D75078" w:rsidRPr="00D75078" w14:paraId="7D4529D2" w14:textId="77777777" w:rsidTr="00E321A5">
        <w:trPr>
          <w:jc w:val="center"/>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83DA" w14:textId="77777777" w:rsidR="00DB12EC" w:rsidRPr="00B82942" w:rsidRDefault="00DB12EC" w:rsidP="00261DB1">
            <w:pPr>
              <w:rPr>
                <w:rFonts w:ascii="Arial" w:hAnsi="Arial" w:cs="Arial"/>
                <w:color w:val="000000"/>
                <w:sz w:val="14"/>
                <w:szCs w:val="14"/>
              </w:rPr>
            </w:pPr>
            <w:proofErr w:type="spellStart"/>
            <w:r w:rsidRPr="00B82942">
              <w:rPr>
                <w:rFonts w:ascii="Arial" w:hAnsi="Arial" w:cs="Arial"/>
                <w:color w:val="000000"/>
                <w:sz w:val="14"/>
                <w:szCs w:val="14"/>
              </w:rPr>
              <w:t>Ostre</w:t>
            </w:r>
            <w:proofErr w:type="spellEnd"/>
            <w:r w:rsidRPr="00B82942">
              <w:rPr>
                <w:rFonts w:ascii="Arial" w:hAnsi="Arial" w:cs="Arial"/>
                <w:color w:val="000000"/>
                <w:sz w:val="14"/>
                <w:szCs w:val="14"/>
              </w:rPr>
              <w:t xml:space="preserve"> </w:t>
            </w:r>
            <w:proofErr w:type="spellStart"/>
            <w:r w:rsidRPr="00B82942">
              <w:rPr>
                <w:rFonts w:ascii="Arial" w:hAnsi="Arial" w:cs="Arial"/>
                <w:color w:val="000000"/>
                <w:sz w:val="14"/>
                <w:szCs w:val="14"/>
              </w:rPr>
              <w:t>krawędzie</w:t>
            </w:r>
            <w:proofErr w:type="spellEnd"/>
          </w:p>
        </w:tc>
        <w:tc>
          <w:tcPr>
            <w:tcW w:w="563" w:type="dxa"/>
            <w:tcBorders>
              <w:top w:val="single" w:sz="4" w:space="0" w:color="auto"/>
              <w:left w:val="single" w:sz="4" w:space="0" w:color="auto"/>
              <w:bottom w:val="single" w:sz="4" w:space="0" w:color="auto"/>
              <w:right w:val="single" w:sz="8" w:space="0" w:color="auto"/>
            </w:tcBorders>
            <w:shd w:val="clear" w:color="auto" w:fill="auto"/>
            <w:vAlign w:val="center"/>
          </w:tcPr>
          <w:p w14:paraId="15191059" w14:textId="77777777" w:rsidR="00DB12EC" w:rsidRPr="00D75078" w:rsidRDefault="00DB12EC" w:rsidP="00261DB1">
            <w:pPr>
              <w:jc w:val="center"/>
              <w:rPr>
                <w:rFonts w:ascii="Arial" w:hAnsi="Arial" w:cs="Arial"/>
                <w:sz w:val="14"/>
                <w:szCs w:val="22"/>
              </w:rPr>
            </w:pPr>
          </w:p>
        </w:tc>
        <w:tc>
          <w:tcPr>
            <w:tcW w:w="563" w:type="dxa"/>
            <w:tcBorders>
              <w:top w:val="single" w:sz="4" w:space="0" w:color="auto"/>
              <w:left w:val="single" w:sz="8" w:space="0" w:color="auto"/>
              <w:bottom w:val="single" w:sz="4" w:space="0" w:color="auto"/>
              <w:right w:val="single" w:sz="8" w:space="0" w:color="auto"/>
            </w:tcBorders>
            <w:shd w:val="clear" w:color="auto" w:fill="auto"/>
            <w:vAlign w:val="center"/>
          </w:tcPr>
          <w:p w14:paraId="7D94EB1D" w14:textId="77777777" w:rsidR="00DB12EC" w:rsidRPr="00D75078" w:rsidRDefault="00DB12EC" w:rsidP="00261DB1">
            <w:pPr>
              <w:jc w:val="center"/>
              <w:rPr>
                <w:rFonts w:ascii="Arial" w:hAnsi="Arial" w:cs="Arial"/>
                <w:sz w:val="14"/>
                <w:szCs w:val="22"/>
              </w:rPr>
            </w:pPr>
          </w:p>
        </w:tc>
        <w:tc>
          <w:tcPr>
            <w:tcW w:w="34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50CADFF" w14:textId="77777777" w:rsidR="00DB12EC" w:rsidRPr="00B82942" w:rsidRDefault="00DB12EC" w:rsidP="00261DB1">
            <w:pPr>
              <w:rPr>
                <w:rFonts w:ascii="Arial" w:hAnsi="Arial" w:cs="Arial"/>
                <w:sz w:val="14"/>
                <w:szCs w:val="14"/>
              </w:rPr>
            </w:pPr>
            <w:proofErr w:type="spellStart"/>
            <w:r w:rsidRPr="00B82942">
              <w:rPr>
                <w:rFonts w:ascii="Arial" w:hAnsi="Arial" w:cs="Arial"/>
                <w:sz w:val="14"/>
                <w:szCs w:val="22"/>
              </w:rPr>
              <w:t>Spadające</w:t>
            </w:r>
            <w:proofErr w:type="spellEnd"/>
            <w:r w:rsidRPr="00B82942">
              <w:rPr>
                <w:rFonts w:ascii="Arial" w:hAnsi="Arial" w:cs="Arial"/>
                <w:sz w:val="14"/>
                <w:szCs w:val="22"/>
              </w:rPr>
              <w:t xml:space="preserve"> </w:t>
            </w:r>
            <w:proofErr w:type="spellStart"/>
            <w:r w:rsidRPr="00B82942">
              <w:rPr>
                <w:rFonts w:ascii="Arial" w:hAnsi="Arial" w:cs="Arial"/>
                <w:sz w:val="14"/>
                <w:szCs w:val="22"/>
              </w:rPr>
              <w:t>przedmioty</w:t>
            </w:r>
            <w:proofErr w:type="spellEnd"/>
          </w:p>
        </w:tc>
        <w:tc>
          <w:tcPr>
            <w:tcW w:w="586" w:type="dxa"/>
            <w:tcBorders>
              <w:top w:val="single" w:sz="4" w:space="0" w:color="auto"/>
              <w:left w:val="single" w:sz="8" w:space="0" w:color="auto"/>
              <w:bottom w:val="single" w:sz="4" w:space="0" w:color="auto"/>
              <w:right w:val="single" w:sz="8" w:space="0" w:color="auto"/>
            </w:tcBorders>
            <w:shd w:val="clear" w:color="auto" w:fill="auto"/>
            <w:vAlign w:val="center"/>
          </w:tcPr>
          <w:p w14:paraId="627BF038" w14:textId="77777777" w:rsidR="00DB12EC" w:rsidRPr="00D75078" w:rsidRDefault="00DB12EC" w:rsidP="00261DB1">
            <w:pPr>
              <w:jc w:val="center"/>
              <w:rPr>
                <w:rFonts w:ascii="Arial" w:hAnsi="Arial" w:cs="Arial"/>
                <w:sz w:val="14"/>
                <w:szCs w:val="22"/>
              </w:rPr>
            </w:pPr>
          </w:p>
        </w:tc>
        <w:tc>
          <w:tcPr>
            <w:tcW w:w="743" w:type="dxa"/>
            <w:tcBorders>
              <w:top w:val="single" w:sz="4" w:space="0" w:color="auto"/>
              <w:left w:val="single" w:sz="8" w:space="0" w:color="auto"/>
              <w:bottom w:val="single" w:sz="4" w:space="0" w:color="auto"/>
              <w:right w:val="single" w:sz="4" w:space="0" w:color="auto"/>
            </w:tcBorders>
            <w:shd w:val="clear" w:color="auto" w:fill="auto"/>
            <w:vAlign w:val="center"/>
          </w:tcPr>
          <w:p w14:paraId="47BB735A" w14:textId="77777777" w:rsidR="00DB12EC" w:rsidRPr="00D75078" w:rsidRDefault="00DB12EC" w:rsidP="00261DB1">
            <w:pPr>
              <w:jc w:val="center"/>
              <w:rPr>
                <w:rFonts w:ascii="Arial" w:hAnsi="Arial" w:cs="Arial"/>
                <w:sz w:val="14"/>
                <w:szCs w:val="22"/>
              </w:rPr>
            </w:pPr>
          </w:p>
        </w:tc>
      </w:tr>
      <w:tr w:rsidR="00D75078" w:rsidRPr="00D75078" w14:paraId="51102DD8" w14:textId="77777777" w:rsidTr="00E321A5">
        <w:trPr>
          <w:jc w:val="center"/>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24D3B" w14:textId="77777777" w:rsidR="00DB12EC" w:rsidRPr="00B82942" w:rsidRDefault="00DB12EC" w:rsidP="00261DB1">
            <w:pPr>
              <w:rPr>
                <w:rFonts w:ascii="Arial" w:hAnsi="Arial" w:cs="Arial"/>
                <w:color w:val="000000"/>
                <w:sz w:val="14"/>
                <w:szCs w:val="14"/>
              </w:rPr>
            </w:pPr>
            <w:proofErr w:type="spellStart"/>
            <w:r w:rsidRPr="00B82942">
              <w:rPr>
                <w:rFonts w:ascii="Arial" w:hAnsi="Arial" w:cs="Arial"/>
                <w:sz w:val="14"/>
                <w:szCs w:val="14"/>
              </w:rPr>
              <w:t>Uderzenie</w:t>
            </w:r>
            <w:proofErr w:type="spellEnd"/>
            <w:r w:rsidRPr="00B82942">
              <w:rPr>
                <w:rFonts w:ascii="Arial" w:hAnsi="Arial" w:cs="Arial"/>
                <w:sz w:val="14"/>
                <w:szCs w:val="14"/>
              </w:rPr>
              <w:t xml:space="preserve">  </w:t>
            </w:r>
          </w:p>
        </w:tc>
        <w:tc>
          <w:tcPr>
            <w:tcW w:w="563" w:type="dxa"/>
            <w:tcBorders>
              <w:top w:val="single" w:sz="4" w:space="0" w:color="auto"/>
              <w:left w:val="single" w:sz="4" w:space="0" w:color="auto"/>
              <w:bottom w:val="single" w:sz="4" w:space="0" w:color="auto"/>
              <w:right w:val="single" w:sz="8" w:space="0" w:color="auto"/>
            </w:tcBorders>
            <w:shd w:val="clear" w:color="auto" w:fill="auto"/>
            <w:vAlign w:val="center"/>
          </w:tcPr>
          <w:p w14:paraId="1339B8A9" w14:textId="77777777" w:rsidR="00DB12EC" w:rsidRPr="00D75078" w:rsidRDefault="00DB12EC" w:rsidP="00261DB1">
            <w:pPr>
              <w:jc w:val="center"/>
              <w:rPr>
                <w:rFonts w:ascii="Arial" w:hAnsi="Arial" w:cs="Arial"/>
                <w:sz w:val="14"/>
                <w:szCs w:val="22"/>
              </w:rPr>
            </w:pPr>
          </w:p>
        </w:tc>
        <w:tc>
          <w:tcPr>
            <w:tcW w:w="563" w:type="dxa"/>
            <w:tcBorders>
              <w:top w:val="single" w:sz="4" w:space="0" w:color="auto"/>
              <w:left w:val="single" w:sz="8" w:space="0" w:color="auto"/>
              <w:bottom w:val="single" w:sz="4" w:space="0" w:color="auto"/>
              <w:right w:val="single" w:sz="8" w:space="0" w:color="auto"/>
            </w:tcBorders>
            <w:shd w:val="clear" w:color="auto" w:fill="auto"/>
            <w:vAlign w:val="center"/>
          </w:tcPr>
          <w:p w14:paraId="286DF846" w14:textId="77777777" w:rsidR="00DB12EC" w:rsidRPr="00D75078" w:rsidRDefault="00DB12EC" w:rsidP="00261DB1">
            <w:pPr>
              <w:jc w:val="center"/>
              <w:rPr>
                <w:rFonts w:ascii="Arial" w:hAnsi="Arial" w:cs="Arial"/>
                <w:sz w:val="14"/>
                <w:szCs w:val="22"/>
              </w:rPr>
            </w:pPr>
          </w:p>
        </w:tc>
        <w:tc>
          <w:tcPr>
            <w:tcW w:w="34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DA56D8" w14:textId="77777777" w:rsidR="00DB12EC" w:rsidRPr="00B82942" w:rsidRDefault="00DB12EC" w:rsidP="00261DB1">
            <w:pPr>
              <w:rPr>
                <w:rFonts w:ascii="Arial" w:hAnsi="Arial" w:cs="Arial"/>
                <w:sz w:val="14"/>
                <w:szCs w:val="22"/>
              </w:rPr>
            </w:pPr>
            <w:proofErr w:type="spellStart"/>
            <w:r w:rsidRPr="00B82942">
              <w:rPr>
                <w:rFonts w:ascii="Arial" w:hAnsi="Arial" w:cs="Arial"/>
                <w:sz w:val="14"/>
                <w:szCs w:val="22"/>
              </w:rPr>
              <w:t>Substancje</w:t>
            </w:r>
            <w:proofErr w:type="spellEnd"/>
            <w:r w:rsidRPr="00B82942">
              <w:rPr>
                <w:rFonts w:ascii="Arial" w:hAnsi="Arial" w:cs="Arial"/>
                <w:sz w:val="14"/>
                <w:szCs w:val="22"/>
              </w:rPr>
              <w:t xml:space="preserve">/ </w:t>
            </w:r>
            <w:proofErr w:type="spellStart"/>
            <w:r w:rsidRPr="00B82942">
              <w:rPr>
                <w:rFonts w:ascii="Arial" w:hAnsi="Arial" w:cs="Arial"/>
                <w:sz w:val="14"/>
                <w:szCs w:val="22"/>
              </w:rPr>
              <w:t>gazy</w:t>
            </w:r>
            <w:proofErr w:type="spellEnd"/>
            <w:r w:rsidRPr="00B82942">
              <w:rPr>
                <w:rFonts w:ascii="Arial" w:hAnsi="Arial" w:cs="Arial"/>
                <w:sz w:val="14"/>
                <w:szCs w:val="22"/>
              </w:rPr>
              <w:t xml:space="preserve"> pod </w:t>
            </w:r>
            <w:proofErr w:type="spellStart"/>
            <w:r w:rsidRPr="00B82942">
              <w:rPr>
                <w:rFonts w:ascii="Arial" w:hAnsi="Arial" w:cs="Arial"/>
                <w:sz w:val="14"/>
                <w:szCs w:val="22"/>
              </w:rPr>
              <w:t>ciśnieniem</w:t>
            </w:r>
            <w:proofErr w:type="spellEnd"/>
          </w:p>
        </w:tc>
        <w:tc>
          <w:tcPr>
            <w:tcW w:w="586" w:type="dxa"/>
            <w:tcBorders>
              <w:top w:val="single" w:sz="4" w:space="0" w:color="auto"/>
              <w:left w:val="single" w:sz="8" w:space="0" w:color="auto"/>
              <w:bottom w:val="single" w:sz="4" w:space="0" w:color="auto"/>
              <w:right w:val="single" w:sz="8" w:space="0" w:color="auto"/>
            </w:tcBorders>
            <w:shd w:val="clear" w:color="auto" w:fill="auto"/>
            <w:vAlign w:val="center"/>
          </w:tcPr>
          <w:p w14:paraId="5C4265E6" w14:textId="77777777" w:rsidR="00DB12EC" w:rsidRPr="00D75078" w:rsidRDefault="00DB12EC" w:rsidP="00261DB1">
            <w:pPr>
              <w:jc w:val="center"/>
              <w:rPr>
                <w:rFonts w:ascii="Arial" w:hAnsi="Arial" w:cs="Arial"/>
                <w:sz w:val="14"/>
                <w:szCs w:val="22"/>
              </w:rPr>
            </w:pPr>
          </w:p>
        </w:tc>
        <w:tc>
          <w:tcPr>
            <w:tcW w:w="743" w:type="dxa"/>
            <w:tcBorders>
              <w:top w:val="single" w:sz="4" w:space="0" w:color="auto"/>
              <w:left w:val="single" w:sz="8" w:space="0" w:color="auto"/>
              <w:bottom w:val="single" w:sz="4" w:space="0" w:color="auto"/>
              <w:right w:val="single" w:sz="4" w:space="0" w:color="auto"/>
            </w:tcBorders>
            <w:shd w:val="clear" w:color="auto" w:fill="auto"/>
            <w:vAlign w:val="center"/>
          </w:tcPr>
          <w:p w14:paraId="7A4C02B1" w14:textId="77777777" w:rsidR="00DB12EC" w:rsidRPr="00D75078" w:rsidRDefault="00DB12EC" w:rsidP="00261DB1">
            <w:pPr>
              <w:jc w:val="center"/>
              <w:rPr>
                <w:rFonts w:ascii="Arial" w:hAnsi="Arial" w:cs="Arial"/>
                <w:sz w:val="14"/>
                <w:szCs w:val="22"/>
              </w:rPr>
            </w:pPr>
          </w:p>
        </w:tc>
      </w:tr>
      <w:tr w:rsidR="00D75078" w:rsidRPr="00D75078" w14:paraId="4B66181D" w14:textId="77777777" w:rsidTr="00E321A5">
        <w:trPr>
          <w:jc w:val="center"/>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BA6E2" w14:textId="77777777" w:rsidR="00DB12EC" w:rsidRPr="00B82942" w:rsidRDefault="00DB12EC" w:rsidP="00261DB1">
            <w:pPr>
              <w:rPr>
                <w:rFonts w:ascii="Arial" w:hAnsi="Arial" w:cs="Arial"/>
                <w:color w:val="000000"/>
                <w:sz w:val="14"/>
                <w:szCs w:val="14"/>
              </w:rPr>
            </w:pPr>
            <w:proofErr w:type="spellStart"/>
            <w:r w:rsidRPr="00B82942">
              <w:rPr>
                <w:rFonts w:ascii="Arial" w:hAnsi="Arial" w:cs="Arial"/>
                <w:sz w:val="14"/>
                <w:szCs w:val="14"/>
              </w:rPr>
              <w:t>Upadek</w:t>
            </w:r>
            <w:proofErr w:type="spellEnd"/>
            <w:r w:rsidRPr="00B82942">
              <w:rPr>
                <w:rFonts w:ascii="Arial" w:hAnsi="Arial" w:cs="Arial"/>
                <w:sz w:val="14"/>
                <w:szCs w:val="14"/>
              </w:rPr>
              <w:t xml:space="preserve"> </w:t>
            </w:r>
          </w:p>
        </w:tc>
        <w:tc>
          <w:tcPr>
            <w:tcW w:w="563" w:type="dxa"/>
            <w:tcBorders>
              <w:top w:val="single" w:sz="4" w:space="0" w:color="auto"/>
              <w:left w:val="single" w:sz="4" w:space="0" w:color="auto"/>
              <w:bottom w:val="single" w:sz="4" w:space="0" w:color="auto"/>
              <w:right w:val="single" w:sz="8" w:space="0" w:color="auto"/>
            </w:tcBorders>
            <w:shd w:val="clear" w:color="auto" w:fill="auto"/>
            <w:vAlign w:val="center"/>
          </w:tcPr>
          <w:p w14:paraId="5DFE3020" w14:textId="77777777" w:rsidR="00DB12EC" w:rsidRPr="00D75078" w:rsidRDefault="00DB12EC" w:rsidP="00261DB1">
            <w:pPr>
              <w:jc w:val="center"/>
              <w:rPr>
                <w:rFonts w:ascii="Arial" w:hAnsi="Arial" w:cs="Arial"/>
                <w:sz w:val="14"/>
                <w:szCs w:val="22"/>
              </w:rPr>
            </w:pPr>
          </w:p>
        </w:tc>
        <w:tc>
          <w:tcPr>
            <w:tcW w:w="563" w:type="dxa"/>
            <w:tcBorders>
              <w:top w:val="single" w:sz="4" w:space="0" w:color="auto"/>
              <w:left w:val="single" w:sz="8" w:space="0" w:color="auto"/>
              <w:bottom w:val="single" w:sz="4" w:space="0" w:color="auto"/>
              <w:right w:val="single" w:sz="8" w:space="0" w:color="auto"/>
            </w:tcBorders>
            <w:shd w:val="clear" w:color="auto" w:fill="auto"/>
            <w:vAlign w:val="center"/>
          </w:tcPr>
          <w:p w14:paraId="7B89178F" w14:textId="77777777" w:rsidR="00DB12EC" w:rsidRPr="00D75078" w:rsidRDefault="00DB12EC" w:rsidP="00261DB1">
            <w:pPr>
              <w:jc w:val="center"/>
              <w:rPr>
                <w:rFonts w:ascii="Arial" w:hAnsi="Arial" w:cs="Arial"/>
                <w:sz w:val="14"/>
                <w:szCs w:val="22"/>
              </w:rPr>
            </w:pPr>
          </w:p>
        </w:tc>
        <w:tc>
          <w:tcPr>
            <w:tcW w:w="34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559C448" w14:textId="77777777" w:rsidR="00DB12EC" w:rsidRPr="00B82942" w:rsidRDefault="00DB12EC" w:rsidP="00261DB1">
            <w:pPr>
              <w:rPr>
                <w:rFonts w:ascii="Arial" w:hAnsi="Arial" w:cs="Arial"/>
                <w:sz w:val="14"/>
                <w:szCs w:val="22"/>
              </w:rPr>
            </w:pPr>
            <w:proofErr w:type="spellStart"/>
            <w:r w:rsidRPr="00B82942">
              <w:rPr>
                <w:rFonts w:ascii="Arial" w:hAnsi="Arial" w:cs="Arial"/>
                <w:sz w:val="14"/>
                <w:szCs w:val="22"/>
              </w:rPr>
              <w:t>Substancje</w:t>
            </w:r>
            <w:proofErr w:type="spellEnd"/>
            <w:r w:rsidRPr="00B82942">
              <w:rPr>
                <w:rFonts w:ascii="Arial" w:hAnsi="Arial" w:cs="Arial"/>
                <w:sz w:val="14"/>
                <w:szCs w:val="22"/>
              </w:rPr>
              <w:t xml:space="preserve"> </w:t>
            </w:r>
            <w:proofErr w:type="spellStart"/>
            <w:r w:rsidRPr="00B82942">
              <w:rPr>
                <w:rFonts w:ascii="Arial" w:hAnsi="Arial" w:cs="Arial"/>
                <w:sz w:val="14"/>
                <w:szCs w:val="22"/>
              </w:rPr>
              <w:t>chemiczne</w:t>
            </w:r>
            <w:proofErr w:type="spellEnd"/>
          </w:p>
        </w:tc>
        <w:tc>
          <w:tcPr>
            <w:tcW w:w="586" w:type="dxa"/>
            <w:tcBorders>
              <w:top w:val="single" w:sz="4" w:space="0" w:color="auto"/>
              <w:left w:val="single" w:sz="8" w:space="0" w:color="auto"/>
              <w:bottom w:val="single" w:sz="4" w:space="0" w:color="auto"/>
              <w:right w:val="single" w:sz="8" w:space="0" w:color="auto"/>
            </w:tcBorders>
            <w:shd w:val="clear" w:color="auto" w:fill="auto"/>
            <w:vAlign w:val="center"/>
          </w:tcPr>
          <w:p w14:paraId="6FCBD765" w14:textId="77777777" w:rsidR="00DB12EC" w:rsidRPr="00D75078" w:rsidRDefault="00DB12EC" w:rsidP="00261DB1">
            <w:pPr>
              <w:jc w:val="center"/>
              <w:rPr>
                <w:rFonts w:ascii="Arial" w:hAnsi="Arial" w:cs="Arial"/>
                <w:sz w:val="14"/>
                <w:szCs w:val="22"/>
              </w:rPr>
            </w:pPr>
          </w:p>
        </w:tc>
        <w:tc>
          <w:tcPr>
            <w:tcW w:w="743" w:type="dxa"/>
            <w:tcBorders>
              <w:top w:val="single" w:sz="4" w:space="0" w:color="auto"/>
              <w:left w:val="single" w:sz="8" w:space="0" w:color="auto"/>
              <w:bottom w:val="single" w:sz="4" w:space="0" w:color="auto"/>
              <w:right w:val="single" w:sz="4" w:space="0" w:color="auto"/>
            </w:tcBorders>
            <w:shd w:val="clear" w:color="auto" w:fill="auto"/>
            <w:vAlign w:val="center"/>
          </w:tcPr>
          <w:p w14:paraId="7A132457" w14:textId="77777777" w:rsidR="00DB12EC" w:rsidRPr="00D75078" w:rsidRDefault="00DB12EC" w:rsidP="00261DB1">
            <w:pPr>
              <w:jc w:val="center"/>
              <w:rPr>
                <w:rFonts w:ascii="Arial" w:hAnsi="Arial" w:cs="Arial"/>
                <w:sz w:val="14"/>
                <w:szCs w:val="22"/>
              </w:rPr>
            </w:pPr>
          </w:p>
        </w:tc>
      </w:tr>
      <w:tr w:rsidR="00D75078" w:rsidRPr="00D75078" w14:paraId="50BD3A97" w14:textId="77777777" w:rsidTr="00E321A5">
        <w:trPr>
          <w:jc w:val="center"/>
        </w:trPr>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26B7E9C7" w14:textId="77777777" w:rsidR="00DB12EC" w:rsidRPr="00B82942" w:rsidRDefault="00DB12EC" w:rsidP="00261DB1">
            <w:pPr>
              <w:rPr>
                <w:rFonts w:ascii="Arial" w:hAnsi="Arial" w:cs="Arial"/>
                <w:sz w:val="14"/>
                <w:szCs w:val="14"/>
              </w:rPr>
            </w:pPr>
            <w:proofErr w:type="spellStart"/>
            <w:r w:rsidRPr="00B82942">
              <w:rPr>
                <w:rFonts w:ascii="Arial" w:hAnsi="Arial" w:cs="Arial"/>
                <w:sz w:val="14"/>
                <w:szCs w:val="22"/>
              </w:rPr>
              <w:t>Porażenie</w:t>
            </w:r>
            <w:proofErr w:type="spellEnd"/>
            <w:r w:rsidRPr="00B82942">
              <w:rPr>
                <w:rFonts w:ascii="Arial" w:hAnsi="Arial" w:cs="Arial"/>
                <w:sz w:val="14"/>
                <w:szCs w:val="22"/>
              </w:rPr>
              <w:t xml:space="preserve"> </w:t>
            </w:r>
            <w:proofErr w:type="spellStart"/>
            <w:r w:rsidRPr="00B82942">
              <w:rPr>
                <w:rFonts w:ascii="Arial" w:hAnsi="Arial" w:cs="Arial"/>
                <w:sz w:val="14"/>
                <w:szCs w:val="22"/>
              </w:rPr>
              <w:t>prądem</w:t>
            </w:r>
            <w:proofErr w:type="spellEnd"/>
            <w:r w:rsidRPr="00B82942">
              <w:rPr>
                <w:rFonts w:ascii="Arial" w:hAnsi="Arial" w:cs="Arial"/>
                <w:sz w:val="14"/>
                <w:szCs w:val="22"/>
              </w:rPr>
              <w:t xml:space="preserve"> </w:t>
            </w:r>
            <w:proofErr w:type="spellStart"/>
            <w:r w:rsidRPr="00B82942">
              <w:rPr>
                <w:rFonts w:ascii="Arial" w:hAnsi="Arial" w:cs="Arial"/>
                <w:sz w:val="14"/>
                <w:szCs w:val="22"/>
              </w:rPr>
              <w:t>elektrycznym</w:t>
            </w:r>
            <w:proofErr w:type="spellEnd"/>
          </w:p>
        </w:tc>
        <w:tc>
          <w:tcPr>
            <w:tcW w:w="563" w:type="dxa"/>
            <w:tcBorders>
              <w:top w:val="single" w:sz="4" w:space="0" w:color="auto"/>
              <w:left w:val="single" w:sz="4" w:space="0" w:color="auto"/>
              <w:bottom w:val="single" w:sz="4" w:space="0" w:color="auto"/>
              <w:right w:val="single" w:sz="8" w:space="0" w:color="auto"/>
            </w:tcBorders>
            <w:shd w:val="clear" w:color="auto" w:fill="auto"/>
            <w:vAlign w:val="center"/>
          </w:tcPr>
          <w:p w14:paraId="78903794" w14:textId="77777777" w:rsidR="00DB12EC" w:rsidRPr="00D75078" w:rsidRDefault="00DB12EC" w:rsidP="00261DB1">
            <w:pPr>
              <w:jc w:val="center"/>
              <w:rPr>
                <w:rFonts w:ascii="Arial" w:hAnsi="Arial" w:cs="Arial"/>
                <w:sz w:val="14"/>
                <w:szCs w:val="22"/>
              </w:rPr>
            </w:pPr>
          </w:p>
        </w:tc>
        <w:tc>
          <w:tcPr>
            <w:tcW w:w="563" w:type="dxa"/>
            <w:tcBorders>
              <w:top w:val="single" w:sz="4" w:space="0" w:color="auto"/>
              <w:left w:val="single" w:sz="8" w:space="0" w:color="auto"/>
              <w:bottom w:val="single" w:sz="4" w:space="0" w:color="auto"/>
              <w:right w:val="single" w:sz="8" w:space="0" w:color="auto"/>
            </w:tcBorders>
            <w:shd w:val="clear" w:color="auto" w:fill="auto"/>
            <w:vAlign w:val="center"/>
          </w:tcPr>
          <w:p w14:paraId="4FB1231F" w14:textId="77777777" w:rsidR="00DB12EC" w:rsidRPr="00D75078" w:rsidRDefault="00DB12EC" w:rsidP="00261DB1">
            <w:pPr>
              <w:jc w:val="center"/>
              <w:rPr>
                <w:rFonts w:ascii="Arial" w:hAnsi="Arial" w:cs="Arial"/>
                <w:sz w:val="14"/>
                <w:szCs w:val="22"/>
              </w:rPr>
            </w:pPr>
          </w:p>
        </w:tc>
        <w:tc>
          <w:tcPr>
            <w:tcW w:w="34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9D4DED" w14:textId="77777777" w:rsidR="00DB12EC" w:rsidRPr="00B82942" w:rsidRDefault="00DB12EC" w:rsidP="00261DB1">
            <w:pPr>
              <w:rPr>
                <w:rFonts w:ascii="Arial" w:hAnsi="Arial" w:cs="Arial"/>
                <w:sz w:val="14"/>
                <w:szCs w:val="22"/>
              </w:rPr>
            </w:pPr>
            <w:proofErr w:type="spellStart"/>
            <w:r w:rsidRPr="00B82942">
              <w:rPr>
                <w:rFonts w:ascii="Arial" w:hAnsi="Arial" w:cs="Arial"/>
                <w:sz w:val="14"/>
                <w:szCs w:val="22"/>
              </w:rPr>
              <w:t>Uciążliwy</w:t>
            </w:r>
            <w:proofErr w:type="spellEnd"/>
            <w:r w:rsidRPr="00B82942">
              <w:rPr>
                <w:rFonts w:ascii="Arial" w:hAnsi="Arial" w:cs="Arial"/>
                <w:color w:val="FF0000"/>
                <w:sz w:val="14"/>
                <w:szCs w:val="22"/>
              </w:rPr>
              <w:t xml:space="preserve"> </w:t>
            </w:r>
            <w:r w:rsidRPr="00B82942">
              <w:rPr>
                <w:rFonts w:ascii="Arial" w:hAnsi="Arial" w:cs="Arial"/>
                <w:sz w:val="14"/>
                <w:szCs w:val="22"/>
              </w:rPr>
              <w:t xml:space="preserve"> </w:t>
            </w:r>
            <w:proofErr w:type="spellStart"/>
            <w:r w:rsidRPr="00B82942">
              <w:rPr>
                <w:rFonts w:ascii="Arial" w:hAnsi="Arial" w:cs="Arial"/>
                <w:sz w:val="14"/>
                <w:szCs w:val="22"/>
              </w:rPr>
              <w:t>hałas</w:t>
            </w:r>
            <w:proofErr w:type="spellEnd"/>
          </w:p>
        </w:tc>
        <w:tc>
          <w:tcPr>
            <w:tcW w:w="586" w:type="dxa"/>
            <w:tcBorders>
              <w:top w:val="single" w:sz="4" w:space="0" w:color="auto"/>
              <w:left w:val="single" w:sz="8" w:space="0" w:color="auto"/>
              <w:bottom w:val="single" w:sz="4" w:space="0" w:color="auto"/>
              <w:right w:val="single" w:sz="8" w:space="0" w:color="auto"/>
            </w:tcBorders>
            <w:shd w:val="clear" w:color="auto" w:fill="auto"/>
            <w:vAlign w:val="center"/>
          </w:tcPr>
          <w:p w14:paraId="02C36BFF" w14:textId="77777777" w:rsidR="00DB12EC" w:rsidRPr="00D75078" w:rsidRDefault="00DB12EC" w:rsidP="00261DB1">
            <w:pPr>
              <w:jc w:val="center"/>
              <w:rPr>
                <w:rFonts w:ascii="Arial" w:hAnsi="Arial" w:cs="Arial"/>
                <w:sz w:val="14"/>
                <w:szCs w:val="22"/>
              </w:rPr>
            </w:pPr>
          </w:p>
        </w:tc>
        <w:tc>
          <w:tcPr>
            <w:tcW w:w="743" w:type="dxa"/>
            <w:tcBorders>
              <w:top w:val="single" w:sz="4" w:space="0" w:color="auto"/>
              <w:left w:val="single" w:sz="8" w:space="0" w:color="auto"/>
              <w:bottom w:val="single" w:sz="4" w:space="0" w:color="auto"/>
              <w:right w:val="single" w:sz="4" w:space="0" w:color="auto"/>
            </w:tcBorders>
            <w:shd w:val="clear" w:color="auto" w:fill="auto"/>
            <w:vAlign w:val="center"/>
          </w:tcPr>
          <w:p w14:paraId="1E12C285" w14:textId="77777777" w:rsidR="00DB12EC" w:rsidRPr="00D75078" w:rsidRDefault="00DB12EC" w:rsidP="00261DB1">
            <w:pPr>
              <w:jc w:val="center"/>
              <w:rPr>
                <w:rFonts w:ascii="Arial" w:hAnsi="Arial" w:cs="Arial"/>
                <w:sz w:val="14"/>
                <w:szCs w:val="22"/>
              </w:rPr>
            </w:pPr>
          </w:p>
        </w:tc>
      </w:tr>
      <w:tr w:rsidR="00D75078" w:rsidRPr="00D75078" w14:paraId="599428DF" w14:textId="77777777" w:rsidTr="00E321A5">
        <w:trPr>
          <w:trHeight w:val="43"/>
          <w:jc w:val="center"/>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D8E46" w14:textId="77777777" w:rsidR="00DB12EC" w:rsidRPr="00B82942" w:rsidRDefault="00DB12EC" w:rsidP="00261DB1">
            <w:pPr>
              <w:rPr>
                <w:rFonts w:ascii="Arial" w:hAnsi="Arial" w:cs="Arial"/>
                <w:color w:val="000000"/>
                <w:sz w:val="14"/>
                <w:szCs w:val="14"/>
                <w:highlight w:val="yellow"/>
                <w:lang w:val="pl-PL"/>
              </w:rPr>
            </w:pPr>
            <w:r w:rsidRPr="00B82942">
              <w:rPr>
                <w:rFonts w:ascii="Arial" w:hAnsi="Arial" w:cs="Arial"/>
                <w:sz w:val="14"/>
                <w:szCs w:val="14"/>
                <w:lang w:val="pl-PL"/>
              </w:rPr>
              <w:t>Potrącenie przez pojazdy, elementy w ruchu</w:t>
            </w:r>
          </w:p>
        </w:tc>
        <w:tc>
          <w:tcPr>
            <w:tcW w:w="563" w:type="dxa"/>
            <w:tcBorders>
              <w:top w:val="single" w:sz="4" w:space="0" w:color="auto"/>
              <w:left w:val="single" w:sz="4" w:space="0" w:color="auto"/>
              <w:bottom w:val="single" w:sz="4" w:space="0" w:color="auto"/>
              <w:right w:val="single" w:sz="8" w:space="0" w:color="auto"/>
            </w:tcBorders>
            <w:shd w:val="clear" w:color="auto" w:fill="auto"/>
            <w:vAlign w:val="center"/>
          </w:tcPr>
          <w:p w14:paraId="19C7B79F" w14:textId="77777777" w:rsidR="00DB12EC" w:rsidRPr="00D75078" w:rsidRDefault="00DB12EC" w:rsidP="00261DB1">
            <w:pPr>
              <w:jc w:val="center"/>
              <w:rPr>
                <w:rFonts w:ascii="Arial" w:hAnsi="Arial" w:cs="Arial"/>
                <w:sz w:val="14"/>
                <w:szCs w:val="22"/>
                <w:lang w:val="pl-PL"/>
              </w:rPr>
            </w:pPr>
          </w:p>
        </w:tc>
        <w:tc>
          <w:tcPr>
            <w:tcW w:w="563" w:type="dxa"/>
            <w:tcBorders>
              <w:top w:val="single" w:sz="4" w:space="0" w:color="auto"/>
              <w:left w:val="single" w:sz="8" w:space="0" w:color="auto"/>
              <w:bottom w:val="single" w:sz="4" w:space="0" w:color="auto"/>
              <w:right w:val="single" w:sz="8" w:space="0" w:color="auto"/>
            </w:tcBorders>
            <w:shd w:val="clear" w:color="auto" w:fill="auto"/>
            <w:vAlign w:val="center"/>
          </w:tcPr>
          <w:p w14:paraId="1DDC1E57" w14:textId="77777777" w:rsidR="00DB12EC" w:rsidRPr="00D75078" w:rsidRDefault="00DB12EC" w:rsidP="00261DB1">
            <w:pPr>
              <w:jc w:val="center"/>
              <w:rPr>
                <w:rFonts w:ascii="Arial" w:hAnsi="Arial" w:cs="Arial"/>
                <w:sz w:val="14"/>
                <w:szCs w:val="22"/>
                <w:lang w:val="pl-PL"/>
              </w:rPr>
            </w:pPr>
          </w:p>
        </w:tc>
        <w:tc>
          <w:tcPr>
            <w:tcW w:w="3473" w:type="dxa"/>
            <w:tcBorders>
              <w:top w:val="single" w:sz="4" w:space="0" w:color="auto"/>
              <w:left w:val="single" w:sz="8" w:space="0" w:color="auto"/>
              <w:bottom w:val="single" w:sz="4" w:space="0" w:color="auto"/>
              <w:right w:val="nil"/>
            </w:tcBorders>
            <w:shd w:val="clear" w:color="auto" w:fill="auto"/>
            <w:vAlign w:val="center"/>
            <w:hideMark/>
          </w:tcPr>
          <w:p w14:paraId="20849F56" w14:textId="77777777" w:rsidR="00DB12EC" w:rsidRPr="00B82942" w:rsidRDefault="00DB12EC" w:rsidP="00261DB1">
            <w:pPr>
              <w:rPr>
                <w:rFonts w:ascii="Arial" w:hAnsi="Arial" w:cs="Arial"/>
                <w:sz w:val="14"/>
                <w:szCs w:val="22"/>
              </w:rPr>
            </w:pPr>
            <w:r w:rsidRPr="00B82942">
              <w:rPr>
                <w:rFonts w:ascii="Arial" w:hAnsi="Arial" w:cs="Arial"/>
                <w:sz w:val="14"/>
                <w:szCs w:val="22"/>
              </w:rPr>
              <w:t>Inne ……………</w:t>
            </w:r>
            <w:r w:rsidRPr="00B82942">
              <w:rPr>
                <w:rFonts w:ascii="Arial" w:hAnsi="Arial" w:cs="Arial"/>
                <w:sz w:val="14"/>
                <w:szCs w:val="14"/>
              </w:rPr>
              <w:t xml:space="preserve"> </w:t>
            </w:r>
          </w:p>
        </w:tc>
        <w:tc>
          <w:tcPr>
            <w:tcW w:w="586" w:type="dxa"/>
            <w:tcBorders>
              <w:top w:val="single" w:sz="4" w:space="0" w:color="auto"/>
              <w:left w:val="nil"/>
              <w:bottom w:val="single" w:sz="4" w:space="0" w:color="auto"/>
              <w:right w:val="nil"/>
            </w:tcBorders>
            <w:shd w:val="clear" w:color="auto" w:fill="auto"/>
            <w:vAlign w:val="center"/>
          </w:tcPr>
          <w:p w14:paraId="1AE174C5" w14:textId="77777777" w:rsidR="00DB12EC" w:rsidRPr="00D75078" w:rsidRDefault="00DB12EC" w:rsidP="00261DB1">
            <w:pPr>
              <w:jc w:val="center"/>
              <w:rPr>
                <w:rFonts w:ascii="Arial" w:hAnsi="Arial" w:cs="Arial"/>
                <w:sz w:val="14"/>
                <w:szCs w:val="22"/>
              </w:rPr>
            </w:pPr>
          </w:p>
        </w:tc>
        <w:tc>
          <w:tcPr>
            <w:tcW w:w="743" w:type="dxa"/>
            <w:tcBorders>
              <w:top w:val="single" w:sz="4" w:space="0" w:color="auto"/>
              <w:left w:val="nil"/>
              <w:bottom w:val="single" w:sz="4" w:space="0" w:color="auto"/>
              <w:right w:val="single" w:sz="4" w:space="0" w:color="auto"/>
            </w:tcBorders>
            <w:shd w:val="clear" w:color="auto" w:fill="auto"/>
            <w:vAlign w:val="center"/>
          </w:tcPr>
          <w:p w14:paraId="56496AD4" w14:textId="77777777" w:rsidR="00DB12EC" w:rsidRPr="00D75078" w:rsidRDefault="00DB12EC" w:rsidP="00261DB1">
            <w:pPr>
              <w:jc w:val="center"/>
              <w:rPr>
                <w:rFonts w:ascii="Arial" w:hAnsi="Arial" w:cs="Arial"/>
                <w:sz w:val="14"/>
                <w:szCs w:val="22"/>
              </w:rPr>
            </w:pPr>
          </w:p>
        </w:tc>
      </w:tr>
    </w:tbl>
    <w:p w14:paraId="50AEBE4D" w14:textId="4EA45BF8" w:rsidR="003221F2" w:rsidRPr="00D75078" w:rsidRDefault="00CB0B32" w:rsidP="003221F2">
      <w:pPr>
        <w:pStyle w:val="Nagwek2"/>
        <w:spacing w:line="360" w:lineRule="auto"/>
        <w:rPr>
          <w:sz w:val="14"/>
          <w:szCs w:val="16"/>
        </w:rPr>
      </w:pPr>
      <w:r w:rsidRPr="00D75078">
        <w:rPr>
          <w:sz w:val="14"/>
          <w:szCs w:val="16"/>
        </w:rPr>
        <w:t>K</w:t>
      </w:r>
      <w:r w:rsidR="00D75078">
        <w:rPr>
          <w:sz w:val="14"/>
          <w:szCs w:val="16"/>
        </w:rPr>
        <w:t>ONTROLA ZAGROŻEŃ</w:t>
      </w:r>
      <w:r w:rsidRPr="00D75078">
        <w:rPr>
          <w:sz w:val="14"/>
          <w:szCs w:val="16"/>
        </w:rPr>
        <w:t>:</w:t>
      </w:r>
    </w:p>
    <w:tbl>
      <w:tblPr>
        <w:tblStyle w:val="Tabela-Siatka"/>
        <w:tblW w:w="10627" w:type="dxa"/>
        <w:jc w:val="center"/>
        <w:tblLook w:val="04A0" w:firstRow="1" w:lastRow="0" w:firstColumn="1" w:lastColumn="0" w:noHBand="0" w:noVBand="1"/>
      </w:tblPr>
      <w:tblGrid>
        <w:gridCol w:w="2583"/>
        <w:gridCol w:w="64"/>
        <w:gridCol w:w="1880"/>
        <w:gridCol w:w="638"/>
        <w:gridCol w:w="638"/>
        <w:gridCol w:w="3396"/>
        <w:gridCol w:w="714"/>
        <w:gridCol w:w="714"/>
      </w:tblGrid>
      <w:tr w:rsidR="00FC37E0" w:rsidRPr="00D75078" w14:paraId="0B0132CD" w14:textId="77777777" w:rsidTr="00C06B27">
        <w:trPr>
          <w:trHeight w:val="340"/>
          <w:jc w:val="center"/>
        </w:trPr>
        <w:tc>
          <w:tcPr>
            <w:tcW w:w="4527" w:type="dxa"/>
            <w:gridSpan w:val="3"/>
            <w:vMerge w:val="restart"/>
            <w:tcBorders>
              <w:right w:val="single" w:sz="8" w:space="0" w:color="auto"/>
            </w:tcBorders>
            <w:shd w:val="clear" w:color="auto" w:fill="D9D9D9"/>
          </w:tcPr>
          <w:p w14:paraId="775AC021" w14:textId="77777777" w:rsidR="00581692" w:rsidRPr="00B82942" w:rsidRDefault="00581692" w:rsidP="001749BE">
            <w:pPr>
              <w:rPr>
                <w:rFonts w:ascii="Arial" w:hAnsi="Arial" w:cs="Arial"/>
                <w:b/>
                <w:sz w:val="14"/>
                <w:szCs w:val="22"/>
                <w:lang w:val="pl-PL"/>
              </w:rPr>
            </w:pPr>
            <w:r w:rsidRPr="00B82942">
              <w:rPr>
                <w:noProof/>
                <w:sz w:val="22"/>
                <w:szCs w:val="22"/>
              </w:rPr>
              <w:drawing>
                <wp:anchor distT="0" distB="0" distL="114300" distR="114300" simplePos="0" relativeHeight="251680768" behindDoc="1" locked="0" layoutInCell="1" allowOverlap="1" wp14:anchorId="6D18C2F2" wp14:editId="140BA571">
                  <wp:simplePos x="0" y="0"/>
                  <wp:positionH relativeFrom="column">
                    <wp:posOffset>2540</wp:posOffset>
                  </wp:positionH>
                  <wp:positionV relativeFrom="paragraph">
                    <wp:posOffset>26894</wp:posOffset>
                  </wp:positionV>
                  <wp:extent cx="341630" cy="318770"/>
                  <wp:effectExtent l="0" t="0" r="1270" b="5080"/>
                  <wp:wrapTight wrapText="bothSides">
                    <wp:wrapPolygon edited="0">
                      <wp:start x="0" y="0"/>
                      <wp:lineTo x="0" y="20653"/>
                      <wp:lineTo x="20476" y="20653"/>
                      <wp:lineTo x="2047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63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9B4E3" w14:textId="6DA722B7" w:rsidR="00581692" w:rsidRPr="00B82942" w:rsidRDefault="00E1325D" w:rsidP="001749BE">
            <w:pPr>
              <w:rPr>
                <w:rFonts w:ascii="Arial" w:hAnsi="Arial" w:cs="Arial"/>
                <w:b/>
                <w:sz w:val="14"/>
                <w:szCs w:val="22"/>
              </w:rPr>
            </w:pPr>
            <w:r w:rsidRPr="00B82942">
              <w:rPr>
                <w:rFonts w:ascii="Arial" w:hAnsi="Arial" w:cs="Arial"/>
                <w:b/>
                <w:sz w:val="14"/>
                <w:szCs w:val="22"/>
              </w:rPr>
              <w:t xml:space="preserve">   </w:t>
            </w:r>
            <w:r w:rsidR="00581692" w:rsidRPr="00B82942">
              <w:rPr>
                <w:rFonts w:ascii="Arial" w:hAnsi="Arial" w:cs="Arial"/>
                <w:b/>
                <w:sz w:val="14"/>
                <w:szCs w:val="22"/>
              </w:rPr>
              <w:t>ZABEZPECZENIE STREFY PRAC</w:t>
            </w:r>
          </w:p>
        </w:tc>
        <w:tc>
          <w:tcPr>
            <w:tcW w:w="638" w:type="dxa"/>
            <w:tcBorders>
              <w:top w:val="single" w:sz="8" w:space="0" w:color="auto"/>
              <w:left w:val="single" w:sz="8" w:space="0" w:color="auto"/>
              <w:right w:val="single" w:sz="8" w:space="0" w:color="auto"/>
            </w:tcBorders>
            <w:shd w:val="clear" w:color="auto" w:fill="D9D9D9"/>
            <w:vAlign w:val="center"/>
          </w:tcPr>
          <w:p w14:paraId="10ED4EE5" w14:textId="77777777" w:rsidR="00581692" w:rsidRPr="00D75078" w:rsidRDefault="00581692" w:rsidP="001749BE">
            <w:pPr>
              <w:jc w:val="center"/>
              <w:rPr>
                <w:rFonts w:ascii="Arial" w:hAnsi="Arial" w:cs="Arial"/>
                <w:sz w:val="14"/>
                <w:szCs w:val="22"/>
              </w:rPr>
            </w:pPr>
            <w:r w:rsidRPr="00D75078">
              <w:rPr>
                <w:rFonts w:ascii="Arial" w:hAnsi="Arial" w:cs="Arial"/>
                <w:sz w:val="14"/>
                <w:szCs w:val="22"/>
              </w:rPr>
              <w:t>TAK</w:t>
            </w:r>
          </w:p>
        </w:tc>
        <w:tc>
          <w:tcPr>
            <w:tcW w:w="638" w:type="dxa"/>
            <w:tcBorders>
              <w:top w:val="single" w:sz="8" w:space="0" w:color="auto"/>
              <w:left w:val="single" w:sz="8" w:space="0" w:color="auto"/>
              <w:right w:val="single" w:sz="8" w:space="0" w:color="auto"/>
            </w:tcBorders>
            <w:shd w:val="clear" w:color="auto" w:fill="D9D9D9"/>
            <w:vAlign w:val="center"/>
          </w:tcPr>
          <w:p w14:paraId="7AF8665A" w14:textId="77777777" w:rsidR="00581692" w:rsidRPr="00D75078" w:rsidRDefault="00581692" w:rsidP="001749BE">
            <w:pPr>
              <w:jc w:val="center"/>
              <w:rPr>
                <w:rFonts w:ascii="Arial" w:hAnsi="Arial" w:cs="Arial"/>
                <w:sz w:val="14"/>
                <w:szCs w:val="22"/>
              </w:rPr>
            </w:pPr>
            <w:r w:rsidRPr="00D75078">
              <w:rPr>
                <w:rFonts w:ascii="Arial" w:hAnsi="Arial" w:cs="Arial"/>
                <w:sz w:val="14"/>
                <w:szCs w:val="22"/>
              </w:rPr>
              <w:t>N/D</w:t>
            </w:r>
          </w:p>
        </w:tc>
        <w:tc>
          <w:tcPr>
            <w:tcW w:w="3396" w:type="dxa"/>
            <w:vMerge w:val="restart"/>
            <w:tcBorders>
              <w:top w:val="single" w:sz="4" w:space="0" w:color="auto"/>
              <w:left w:val="single" w:sz="8" w:space="0" w:color="auto"/>
              <w:right w:val="single" w:sz="8" w:space="0" w:color="auto"/>
            </w:tcBorders>
            <w:shd w:val="clear" w:color="auto" w:fill="D9D9D9"/>
          </w:tcPr>
          <w:p w14:paraId="267B8F9F" w14:textId="08EFDE68" w:rsidR="00581692" w:rsidRPr="00B82942" w:rsidRDefault="00581692" w:rsidP="001749BE">
            <w:pPr>
              <w:spacing w:line="360" w:lineRule="auto"/>
              <w:ind w:left="720"/>
              <w:rPr>
                <w:rFonts w:ascii="Arial" w:hAnsi="Arial" w:cs="Arial"/>
                <w:sz w:val="14"/>
                <w:szCs w:val="22"/>
                <w:lang w:val="pl-PL"/>
              </w:rPr>
            </w:pPr>
            <w:r w:rsidRPr="00B82942">
              <w:rPr>
                <w:noProof/>
                <w:sz w:val="22"/>
                <w:szCs w:val="22"/>
              </w:rPr>
              <w:drawing>
                <wp:anchor distT="0" distB="0" distL="114300" distR="114300" simplePos="0" relativeHeight="251681792" behindDoc="1" locked="0" layoutInCell="1" allowOverlap="1" wp14:anchorId="7982B906" wp14:editId="123D0856">
                  <wp:simplePos x="0" y="0"/>
                  <wp:positionH relativeFrom="column">
                    <wp:posOffset>-10160</wp:posOffset>
                  </wp:positionH>
                  <wp:positionV relativeFrom="paragraph">
                    <wp:posOffset>39370</wp:posOffset>
                  </wp:positionV>
                  <wp:extent cx="330835" cy="310515"/>
                  <wp:effectExtent l="0" t="0" r="0" b="0"/>
                  <wp:wrapTight wrapText="bothSides">
                    <wp:wrapPolygon edited="0">
                      <wp:start x="0" y="0"/>
                      <wp:lineTo x="0" y="19877"/>
                      <wp:lineTo x="19900" y="19877"/>
                      <wp:lineTo x="199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83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42">
              <w:rPr>
                <w:rFonts w:ascii="Arial" w:hAnsi="Arial" w:cs="Arial"/>
                <w:b/>
                <w:sz w:val="14"/>
                <w:szCs w:val="22"/>
                <w:lang w:val="pl-PL"/>
              </w:rPr>
              <w:t xml:space="preserve">WSPÓŁPRACA </w:t>
            </w:r>
            <w:r w:rsidR="00CB0B32" w:rsidRPr="00B82942">
              <w:rPr>
                <w:rFonts w:ascii="Arial" w:hAnsi="Arial" w:cs="Arial"/>
                <w:b/>
                <w:sz w:val="14"/>
                <w:szCs w:val="22"/>
                <w:lang w:val="pl-PL"/>
              </w:rPr>
              <w:t xml:space="preserve">KONTRAHENTA </w:t>
            </w:r>
            <w:r w:rsidRPr="00B82942">
              <w:rPr>
                <w:rFonts w:ascii="Arial" w:hAnsi="Arial" w:cs="Arial"/>
                <w:b/>
                <w:sz w:val="14"/>
                <w:szCs w:val="22"/>
                <w:lang w:val="pl-PL"/>
              </w:rPr>
              <w:t xml:space="preserve">Z </w:t>
            </w:r>
            <w:r w:rsidR="00CB0B32" w:rsidRPr="00B82942">
              <w:rPr>
                <w:rFonts w:ascii="Arial" w:hAnsi="Arial" w:cs="Arial"/>
                <w:b/>
                <w:sz w:val="14"/>
                <w:szCs w:val="22"/>
                <w:lang w:val="pl-PL"/>
              </w:rPr>
              <w:t>UŻYTKOWNIKIEM</w:t>
            </w:r>
          </w:p>
        </w:tc>
        <w:tc>
          <w:tcPr>
            <w:tcW w:w="714" w:type="dxa"/>
            <w:tcBorders>
              <w:top w:val="single" w:sz="8" w:space="0" w:color="auto"/>
              <w:left w:val="single" w:sz="8" w:space="0" w:color="auto"/>
              <w:bottom w:val="single" w:sz="4" w:space="0" w:color="auto"/>
              <w:right w:val="single" w:sz="8" w:space="0" w:color="auto"/>
            </w:tcBorders>
            <w:shd w:val="clear" w:color="auto" w:fill="D9D9D9"/>
            <w:vAlign w:val="center"/>
          </w:tcPr>
          <w:p w14:paraId="6D41833A" w14:textId="77777777" w:rsidR="00581692" w:rsidRPr="00D75078" w:rsidRDefault="00581692" w:rsidP="001749BE">
            <w:pPr>
              <w:spacing w:line="360" w:lineRule="auto"/>
              <w:jc w:val="center"/>
              <w:rPr>
                <w:rFonts w:ascii="Arial" w:hAnsi="Arial" w:cs="Arial"/>
                <w:sz w:val="14"/>
                <w:szCs w:val="22"/>
              </w:rPr>
            </w:pPr>
            <w:r w:rsidRPr="00D75078">
              <w:rPr>
                <w:rFonts w:ascii="Arial" w:hAnsi="Arial" w:cs="Arial"/>
                <w:sz w:val="14"/>
                <w:szCs w:val="22"/>
              </w:rPr>
              <w:t>TAK</w:t>
            </w:r>
          </w:p>
        </w:tc>
        <w:tc>
          <w:tcPr>
            <w:tcW w:w="714" w:type="dxa"/>
            <w:tcBorders>
              <w:top w:val="single" w:sz="8" w:space="0" w:color="auto"/>
              <w:left w:val="single" w:sz="8" w:space="0" w:color="auto"/>
              <w:bottom w:val="single" w:sz="4" w:space="0" w:color="auto"/>
              <w:right w:val="single" w:sz="8" w:space="0" w:color="auto"/>
            </w:tcBorders>
            <w:shd w:val="clear" w:color="auto" w:fill="D9D9D9"/>
            <w:vAlign w:val="center"/>
          </w:tcPr>
          <w:p w14:paraId="05543851" w14:textId="77777777" w:rsidR="00581692" w:rsidRPr="00D75078" w:rsidRDefault="00581692" w:rsidP="001749BE">
            <w:pPr>
              <w:spacing w:line="360" w:lineRule="auto"/>
              <w:jc w:val="center"/>
              <w:rPr>
                <w:rFonts w:ascii="Arial" w:hAnsi="Arial" w:cs="Arial"/>
                <w:sz w:val="14"/>
                <w:szCs w:val="22"/>
              </w:rPr>
            </w:pPr>
            <w:r w:rsidRPr="00D75078">
              <w:rPr>
                <w:rFonts w:ascii="Arial" w:hAnsi="Arial" w:cs="Arial"/>
                <w:sz w:val="14"/>
                <w:szCs w:val="22"/>
              </w:rPr>
              <w:t>N/D</w:t>
            </w:r>
          </w:p>
        </w:tc>
      </w:tr>
      <w:tr w:rsidR="00FC37E0" w:rsidRPr="00D75078" w14:paraId="50316F5B" w14:textId="77777777" w:rsidTr="00C06B27">
        <w:trPr>
          <w:trHeight w:val="43"/>
          <w:jc w:val="center"/>
        </w:trPr>
        <w:tc>
          <w:tcPr>
            <w:tcW w:w="4527" w:type="dxa"/>
            <w:gridSpan w:val="3"/>
            <w:vMerge/>
            <w:tcBorders>
              <w:right w:val="single" w:sz="8" w:space="0" w:color="auto"/>
            </w:tcBorders>
            <w:shd w:val="clear" w:color="auto" w:fill="D9D9D9"/>
          </w:tcPr>
          <w:p w14:paraId="48069EDD" w14:textId="77777777" w:rsidR="00581692" w:rsidRPr="00B82942" w:rsidRDefault="00581692" w:rsidP="001749BE">
            <w:pPr>
              <w:rPr>
                <w:rFonts w:ascii="Calibri" w:hAnsi="Calibri" w:cs="Calibri"/>
                <w:noProof/>
                <w:sz w:val="14"/>
                <w:szCs w:val="14"/>
              </w:rPr>
            </w:pPr>
          </w:p>
        </w:tc>
        <w:tc>
          <w:tcPr>
            <w:tcW w:w="638" w:type="dxa"/>
            <w:tcBorders>
              <w:left w:val="single" w:sz="8" w:space="0" w:color="auto"/>
              <w:bottom w:val="single" w:sz="8" w:space="0" w:color="auto"/>
              <w:right w:val="single" w:sz="8" w:space="0" w:color="auto"/>
            </w:tcBorders>
            <w:shd w:val="clear" w:color="auto" w:fill="FFFFFF"/>
            <w:vAlign w:val="center"/>
          </w:tcPr>
          <w:p w14:paraId="41096D8F" w14:textId="77777777" w:rsidR="00581692" w:rsidRPr="00D75078" w:rsidRDefault="00581692" w:rsidP="001749BE">
            <w:pPr>
              <w:pStyle w:val="Akapitzlist"/>
              <w:rPr>
                <w:rFonts w:cs="Arial"/>
                <w:sz w:val="14"/>
                <w:szCs w:val="22"/>
              </w:rPr>
            </w:pPr>
          </w:p>
        </w:tc>
        <w:tc>
          <w:tcPr>
            <w:tcW w:w="638" w:type="dxa"/>
            <w:tcBorders>
              <w:left w:val="single" w:sz="8" w:space="0" w:color="auto"/>
              <w:bottom w:val="single" w:sz="8" w:space="0" w:color="auto"/>
              <w:right w:val="single" w:sz="8" w:space="0" w:color="auto"/>
            </w:tcBorders>
            <w:shd w:val="clear" w:color="auto" w:fill="FFFFFF"/>
            <w:vAlign w:val="center"/>
          </w:tcPr>
          <w:p w14:paraId="21BCE8A8" w14:textId="77777777" w:rsidR="00581692" w:rsidRPr="00D75078" w:rsidRDefault="00581692" w:rsidP="001749BE">
            <w:pPr>
              <w:jc w:val="center"/>
              <w:rPr>
                <w:rFonts w:ascii="Arial" w:hAnsi="Arial" w:cs="Arial"/>
                <w:sz w:val="14"/>
                <w:szCs w:val="22"/>
              </w:rPr>
            </w:pPr>
          </w:p>
        </w:tc>
        <w:tc>
          <w:tcPr>
            <w:tcW w:w="3396" w:type="dxa"/>
            <w:vMerge/>
            <w:tcBorders>
              <w:left w:val="single" w:sz="8" w:space="0" w:color="auto"/>
              <w:right w:val="single" w:sz="8" w:space="0" w:color="auto"/>
            </w:tcBorders>
            <w:shd w:val="clear" w:color="auto" w:fill="D9D9D9"/>
          </w:tcPr>
          <w:p w14:paraId="67364979" w14:textId="77777777" w:rsidR="00581692" w:rsidRPr="00B82942" w:rsidRDefault="00581692" w:rsidP="001749BE">
            <w:pPr>
              <w:spacing w:line="360" w:lineRule="auto"/>
              <w:rPr>
                <w:rFonts w:ascii="Arial" w:hAnsi="Arial" w:cs="Arial"/>
                <w:noProof/>
                <w:sz w:val="14"/>
                <w:szCs w:val="14"/>
              </w:rPr>
            </w:pPr>
          </w:p>
        </w:tc>
        <w:tc>
          <w:tcPr>
            <w:tcW w:w="714" w:type="dxa"/>
            <w:tcBorders>
              <w:top w:val="single" w:sz="4" w:space="0" w:color="auto"/>
              <w:left w:val="single" w:sz="8" w:space="0" w:color="auto"/>
              <w:bottom w:val="single" w:sz="8" w:space="0" w:color="auto"/>
              <w:right w:val="single" w:sz="8" w:space="0" w:color="auto"/>
            </w:tcBorders>
            <w:shd w:val="clear" w:color="auto" w:fill="FFFFFF"/>
            <w:vAlign w:val="center"/>
          </w:tcPr>
          <w:p w14:paraId="28AD9BFF" w14:textId="77777777" w:rsidR="00581692" w:rsidRPr="00D75078" w:rsidRDefault="00581692" w:rsidP="001749BE">
            <w:pPr>
              <w:spacing w:line="360" w:lineRule="auto"/>
              <w:jc w:val="cente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vAlign w:val="center"/>
          </w:tcPr>
          <w:p w14:paraId="274654D6" w14:textId="77777777" w:rsidR="00581692" w:rsidRPr="00D75078" w:rsidRDefault="00581692" w:rsidP="001749BE">
            <w:pPr>
              <w:spacing w:line="360" w:lineRule="auto"/>
              <w:jc w:val="center"/>
              <w:rPr>
                <w:rFonts w:ascii="Arial" w:hAnsi="Arial" w:cs="Arial"/>
                <w:sz w:val="14"/>
                <w:szCs w:val="22"/>
              </w:rPr>
            </w:pPr>
          </w:p>
        </w:tc>
      </w:tr>
      <w:tr w:rsidR="00581692" w:rsidRPr="00B82942" w14:paraId="75BE48DB" w14:textId="77777777" w:rsidTr="00B82942">
        <w:trPr>
          <w:trHeight w:val="847"/>
          <w:jc w:val="center"/>
        </w:trPr>
        <w:tc>
          <w:tcPr>
            <w:tcW w:w="5803" w:type="dxa"/>
            <w:gridSpan w:val="5"/>
            <w:tcBorders>
              <w:right w:val="single" w:sz="4" w:space="0" w:color="auto"/>
            </w:tcBorders>
            <w:vAlign w:val="center"/>
          </w:tcPr>
          <w:p w14:paraId="1389D931" w14:textId="77777777" w:rsidR="00581692" w:rsidRPr="00B82942" w:rsidRDefault="00581692" w:rsidP="001749BE">
            <w:pPr>
              <w:pStyle w:val="Akapitzlist"/>
              <w:numPr>
                <w:ilvl w:val="0"/>
                <w:numId w:val="8"/>
              </w:numPr>
              <w:rPr>
                <w:rFonts w:cs="Arial"/>
                <w:sz w:val="14"/>
                <w:szCs w:val="22"/>
                <w:lang w:val="pl-PL"/>
              </w:rPr>
            </w:pPr>
            <w:r w:rsidRPr="00B82942">
              <w:rPr>
                <w:rFonts w:cs="Arial"/>
                <w:sz w:val="14"/>
                <w:szCs w:val="22"/>
                <w:lang w:val="pl-PL"/>
              </w:rPr>
              <w:t>Zabezpieczyć strefę wykonywanych prac przed dostępem osób postronnych</w:t>
            </w:r>
          </w:p>
          <w:p w14:paraId="2A5DEC31" w14:textId="77777777" w:rsidR="00581692" w:rsidRPr="00B82942" w:rsidRDefault="00581692" w:rsidP="001749BE">
            <w:pPr>
              <w:jc w:val="center"/>
              <w:rPr>
                <w:rFonts w:ascii="Arial" w:hAnsi="Arial" w:cs="Arial"/>
                <w:sz w:val="14"/>
                <w:szCs w:val="22"/>
                <w:lang w:val="pl-PL"/>
              </w:rPr>
            </w:pPr>
          </w:p>
        </w:tc>
        <w:tc>
          <w:tcPr>
            <w:tcW w:w="4824" w:type="dxa"/>
            <w:gridSpan w:val="3"/>
            <w:tcBorders>
              <w:left w:val="single" w:sz="4" w:space="0" w:color="auto"/>
              <w:right w:val="single" w:sz="8" w:space="0" w:color="auto"/>
            </w:tcBorders>
            <w:vAlign w:val="center"/>
          </w:tcPr>
          <w:p w14:paraId="703AE0E6" w14:textId="1C02A24C" w:rsidR="00581692" w:rsidRPr="00B82942" w:rsidRDefault="00581692" w:rsidP="00636A1C">
            <w:pPr>
              <w:pStyle w:val="Akapitzlist"/>
              <w:numPr>
                <w:ilvl w:val="0"/>
                <w:numId w:val="3"/>
              </w:numPr>
              <w:rPr>
                <w:rFonts w:cs="Arial"/>
                <w:sz w:val="14"/>
                <w:szCs w:val="22"/>
                <w:lang w:val="pl-PL"/>
              </w:rPr>
            </w:pPr>
            <w:r w:rsidRPr="00B82942">
              <w:rPr>
                <w:rFonts w:cs="Arial"/>
                <w:sz w:val="14"/>
                <w:szCs w:val="22"/>
                <w:lang w:val="pl-PL"/>
              </w:rPr>
              <w:t xml:space="preserve">Uzgodnić </w:t>
            </w:r>
            <w:r w:rsidR="00044E0D" w:rsidRPr="00B82942">
              <w:rPr>
                <w:rFonts w:cs="Arial"/>
                <w:sz w:val="14"/>
                <w:szCs w:val="22"/>
                <w:lang w:val="pl-PL"/>
              </w:rPr>
              <w:t xml:space="preserve">z użytkownikiem </w:t>
            </w:r>
            <w:r w:rsidRPr="00B82942">
              <w:rPr>
                <w:rFonts w:cs="Arial"/>
                <w:sz w:val="14"/>
                <w:szCs w:val="22"/>
                <w:lang w:val="pl-PL"/>
              </w:rPr>
              <w:t>(obsługą, operatorem, technologiem, innymi) zasady współpracy oraz przekazać informację o konieczności powiadomienia przełożonego</w:t>
            </w:r>
          </w:p>
          <w:p w14:paraId="171095ED" w14:textId="427B5E80" w:rsidR="00636A1C" w:rsidRPr="00B82942" w:rsidRDefault="00044E0D" w:rsidP="00D80610">
            <w:pPr>
              <w:pStyle w:val="Akapitzlist"/>
              <w:numPr>
                <w:ilvl w:val="0"/>
                <w:numId w:val="3"/>
              </w:numPr>
              <w:rPr>
                <w:rFonts w:cs="Arial"/>
                <w:sz w:val="14"/>
                <w:szCs w:val="22"/>
                <w:lang w:val="pl-PL"/>
              </w:rPr>
            </w:pPr>
            <w:r w:rsidRPr="00B82942">
              <w:rPr>
                <w:rFonts w:cs="Arial"/>
                <w:sz w:val="14"/>
                <w:szCs w:val="22"/>
                <w:lang w:val="pl-PL"/>
              </w:rPr>
              <w:t>Potwierdzić, że</w:t>
            </w:r>
            <w:r w:rsidR="00581692" w:rsidRPr="00B82942">
              <w:rPr>
                <w:rFonts w:cs="Arial"/>
                <w:sz w:val="14"/>
                <w:szCs w:val="22"/>
                <w:lang w:val="pl-PL"/>
              </w:rPr>
              <w:t xml:space="preserve"> osoba zaangażowana w prace posiada wypełnioną ocenę wykonania prac niestandardowych - zał. do </w:t>
            </w:r>
            <w:proofErr w:type="spellStart"/>
            <w:r w:rsidR="00581692" w:rsidRPr="00B82942">
              <w:rPr>
                <w:rFonts w:cs="Arial"/>
                <w:sz w:val="14"/>
                <w:szCs w:val="22"/>
                <w:lang w:val="pl-PL"/>
              </w:rPr>
              <w:t>instr</w:t>
            </w:r>
            <w:proofErr w:type="spellEnd"/>
            <w:r w:rsidR="00581692" w:rsidRPr="00B82942">
              <w:rPr>
                <w:rFonts w:cs="Arial"/>
                <w:sz w:val="14"/>
                <w:szCs w:val="22"/>
                <w:lang w:val="pl-PL"/>
              </w:rPr>
              <w:t xml:space="preserve">. 126 </w:t>
            </w:r>
            <w:r w:rsidR="00636A1C" w:rsidRPr="00B82942">
              <w:rPr>
                <w:rFonts w:cs="Arial"/>
                <w:sz w:val="14"/>
                <w:szCs w:val="22"/>
                <w:lang w:val="pl-PL"/>
              </w:rPr>
              <w:t xml:space="preserve">                ………………………………………….</w:t>
            </w:r>
          </w:p>
          <w:p w14:paraId="6E7ABD55" w14:textId="4E204415" w:rsidR="00581692" w:rsidRPr="00B82942" w:rsidRDefault="00C66E78" w:rsidP="00C66E78">
            <w:pPr>
              <w:rPr>
                <w:rFonts w:cs="Arial"/>
                <w:sz w:val="14"/>
                <w:szCs w:val="22"/>
                <w:lang w:val="pl-PL"/>
              </w:rPr>
            </w:pPr>
            <w:r w:rsidRPr="00B82942">
              <w:rPr>
                <w:rFonts w:ascii="Arial" w:hAnsi="Arial" w:cs="Arial"/>
                <w:sz w:val="14"/>
                <w:szCs w:val="22"/>
                <w:lang w:val="pl-PL"/>
              </w:rPr>
              <w:t xml:space="preserve">         </w:t>
            </w:r>
            <w:r w:rsidR="00636A1C" w:rsidRPr="00B82942">
              <w:rPr>
                <w:rFonts w:ascii="Arial" w:hAnsi="Arial" w:cs="Arial"/>
                <w:sz w:val="14"/>
                <w:szCs w:val="22"/>
                <w:lang w:val="pl-PL"/>
              </w:rPr>
              <w:t>p</w:t>
            </w:r>
            <w:r w:rsidR="00581692" w:rsidRPr="00B82942">
              <w:rPr>
                <w:rFonts w:ascii="Arial" w:hAnsi="Arial" w:cs="Arial"/>
                <w:sz w:val="14"/>
                <w:szCs w:val="22"/>
                <w:lang w:val="pl-PL"/>
              </w:rPr>
              <w:t xml:space="preserve">odpis </w:t>
            </w:r>
            <w:r w:rsidR="00636A1C" w:rsidRPr="00B82942">
              <w:rPr>
                <w:rFonts w:ascii="Arial" w:hAnsi="Arial" w:cs="Arial"/>
                <w:sz w:val="14"/>
                <w:szCs w:val="22"/>
                <w:lang w:val="pl-PL"/>
              </w:rPr>
              <w:t>w</w:t>
            </w:r>
            <w:r w:rsidR="00581692" w:rsidRPr="00B82942">
              <w:rPr>
                <w:rFonts w:ascii="Arial" w:hAnsi="Arial" w:cs="Arial"/>
                <w:sz w:val="14"/>
                <w:szCs w:val="22"/>
                <w:lang w:val="pl-PL"/>
              </w:rPr>
              <w:t>łaściciela obszaru</w:t>
            </w:r>
            <w:r w:rsidR="00636A1C" w:rsidRPr="00B82942">
              <w:rPr>
                <w:rFonts w:ascii="Arial" w:hAnsi="Arial" w:cs="Arial"/>
                <w:sz w:val="14"/>
                <w:szCs w:val="22"/>
                <w:lang w:val="pl-PL"/>
              </w:rPr>
              <w:t xml:space="preserve"> </w:t>
            </w:r>
            <w:r w:rsidR="00581692" w:rsidRPr="00B82942">
              <w:rPr>
                <w:rFonts w:ascii="Arial" w:hAnsi="Arial" w:cs="Arial"/>
                <w:sz w:val="14"/>
                <w:szCs w:val="22"/>
                <w:lang w:val="pl-PL"/>
              </w:rPr>
              <w:t>/</w:t>
            </w:r>
            <w:r w:rsidR="00636A1C" w:rsidRPr="00B82942">
              <w:rPr>
                <w:rFonts w:ascii="Arial" w:hAnsi="Arial" w:cs="Arial"/>
                <w:sz w:val="14"/>
                <w:szCs w:val="22"/>
                <w:lang w:val="pl-PL"/>
              </w:rPr>
              <w:t xml:space="preserve"> o</w:t>
            </w:r>
            <w:r w:rsidR="00581692" w:rsidRPr="00B82942">
              <w:rPr>
                <w:rFonts w:ascii="Arial" w:hAnsi="Arial" w:cs="Arial"/>
                <w:sz w:val="14"/>
                <w:szCs w:val="22"/>
                <w:lang w:val="pl-PL"/>
              </w:rPr>
              <w:t xml:space="preserve">soby </w:t>
            </w:r>
            <w:r w:rsidR="0049169E" w:rsidRPr="00B82942">
              <w:rPr>
                <w:rFonts w:ascii="Arial" w:hAnsi="Arial" w:cs="Arial"/>
                <w:sz w:val="14"/>
                <w:szCs w:val="22"/>
                <w:lang w:val="pl-PL"/>
              </w:rPr>
              <w:t>odpowiedzialnej</w:t>
            </w:r>
          </w:p>
        </w:tc>
      </w:tr>
      <w:tr w:rsidR="005F2FD1" w:rsidRPr="00D75078" w14:paraId="67E78410" w14:textId="77777777" w:rsidTr="00C06B27">
        <w:trPr>
          <w:trHeight w:val="370"/>
          <w:jc w:val="center"/>
        </w:trPr>
        <w:tc>
          <w:tcPr>
            <w:tcW w:w="4527" w:type="dxa"/>
            <w:gridSpan w:val="3"/>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377B4383" w14:textId="326F4D31" w:rsidR="005F2FD1" w:rsidRPr="00D75078" w:rsidRDefault="005F2FD1">
            <w:pPr>
              <w:ind w:left="720"/>
              <w:rPr>
                <w:rFonts w:ascii="Arial" w:hAnsi="Arial" w:cs="Arial"/>
                <w:sz w:val="14"/>
                <w:szCs w:val="22"/>
                <w:lang w:val="pl-PL"/>
              </w:rPr>
            </w:pPr>
            <w:r w:rsidRPr="00D75078">
              <w:rPr>
                <w:noProof/>
                <w:sz w:val="22"/>
                <w:szCs w:val="22"/>
              </w:rPr>
              <w:drawing>
                <wp:anchor distT="0" distB="0" distL="114300" distR="114300" simplePos="0" relativeHeight="251686912" behindDoc="1" locked="0" layoutInCell="1" allowOverlap="1" wp14:anchorId="6A4177C9" wp14:editId="28F20132">
                  <wp:simplePos x="0" y="0"/>
                  <wp:positionH relativeFrom="column">
                    <wp:posOffset>3810</wp:posOffset>
                  </wp:positionH>
                  <wp:positionV relativeFrom="paragraph">
                    <wp:posOffset>-2540</wp:posOffset>
                  </wp:positionV>
                  <wp:extent cx="319405" cy="285115"/>
                  <wp:effectExtent l="0" t="0" r="4445" b="635"/>
                  <wp:wrapTight wrapText="bothSides">
                    <wp:wrapPolygon edited="0">
                      <wp:start x="0" y="0"/>
                      <wp:lineTo x="0" y="20205"/>
                      <wp:lineTo x="20612" y="20205"/>
                      <wp:lineTo x="20612" y="0"/>
                      <wp:lineTo x="0" y="0"/>
                    </wp:wrapPolygon>
                  </wp:wrapTight>
                  <wp:docPr id="44" name="Obraz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405" cy="285115"/>
                          </a:xfrm>
                          <a:prstGeom prst="rect">
                            <a:avLst/>
                          </a:prstGeom>
                          <a:noFill/>
                        </pic:spPr>
                      </pic:pic>
                    </a:graphicData>
                  </a:graphic>
                  <wp14:sizeRelH relativeFrom="margin">
                    <wp14:pctWidth>0</wp14:pctWidth>
                  </wp14:sizeRelH>
                  <wp14:sizeRelV relativeFrom="margin">
                    <wp14:pctHeight>0</wp14:pctHeight>
                  </wp14:sizeRelV>
                </wp:anchor>
              </w:drawing>
            </w:r>
            <w:r w:rsidR="00E1325D">
              <w:rPr>
                <w:rFonts w:ascii="Arial" w:hAnsi="Arial" w:cs="Arial"/>
                <w:b/>
                <w:sz w:val="14"/>
                <w:szCs w:val="22"/>
                <w:lang w:val="pl-PL"/>
              </w:rPr>
              <w:t xml:space="preserve">  </w:t>
            </w:r>
            <w:r w:rsidRPr="00D75078">
              <w:rPr>
                <w:rFonts w:ascii="Arial" w:hAnsi="Arial" w:cs="Arial"/>
                <w:b/>
                <w:sz w:val="14"/>
                <w:szCs w:val="22"/>
                <w:lang w:val="pl-PL"/>
              </w:rPr>
              <w:t>ŚRODKI OCHRONY INDYWIDUALNEJ I ZBIOROWEJ</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0ED9D3DB" w14:textId="77777777" w:rsidR="005F2FD1" w:rsidRPr="00D75078" w:rsidRDefault="005F2FD1">
            <w:pPr>
              <w:rPr>
                <w:rFonts w:ascii="Arial" w:hAnsi="Arial" w:cs="Arial"/>
                <w:sz w:val="14"/>
                <w:szCs w:val="22"/>
              </w:rPr>
            </w:pPr>
            <w:r w:rsidRPr="00D75078">
              <w:rPr>
                <w:rFonts w:ascii="Arial" w:hAnsi="Arial" w:cs="Arial"/>
                <w:sz w:val="14"/>
                <w:szCs w:val="22"/>
              </w:rPr>
              <w:t>TAK</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5A1352D"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c>
          <w:tcPr>
            <w:tcW w:w="3396" w:type="dxa"/>
            <w:vMerge w:val="restar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481D72A" w14:textId="2490FD5D" w:rsidR="005F2FD1" w:rsidRPr="00D75078" w:rsidRDefault="00E1325D">
            <w:pPr>
              <w:ind w:left="720"/>
              <w:rPr>
                <w:rFonts w:ascii="Arial" w:hAnsi="Arial" w:cs="Arial"/>
                <w:sz w:val="14"/>
                <w:szCs w:val="22"/>
              </w:rPr>
            </w:pPr>
            <w:r>
              <w:rPr>
                <w:noProof/>
              </w:rPr>
              <w:drawing>
                <wp:anchor distT="0" distB="0" distL="114300" distR="114300" simplePos="0" relativeHeight="251705344" behindDoc="0" locked="0" layoutInCell="1" allowOverlap="1" wp14:anchorId="681F3224" wp14:editId="0561C364">
                  <wp:simplePos x="0" y="0"/>
                  <wp:positionH relativeFrom="column">
                    <wp:posOffset>-15240</wp:posOffset>
                  </wp:positionH>
                  <wp:positionV relativeFrom="paragraph">
                    <wp:posOffset>-12065</wp:posOffset>
                  </wp:positionV>
                  <wp:extent cx="314325" cy="328930"/>
                  <wp:effectExtent l="0" t="0" r="9525" b="0"/>
                  <wp:wrapNone/>
                  <wp:docPr id="10692148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1485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4325" cy="328930"/>
                          </a:xfrm>
                          <a:prstGeom prst="rect">
                            <a:avLst/>
                          </a:prstGeom>
                        </pic:spPr>
                      </pic:pic>
                    </a:graphicData>
                  </a:graphic>
                  <wp14:sizeRelH relativeFrom="margin">
                    <wp14:pctWidth>0</wp14:pctWidth>
                  </wp14:sizeRelH>
                  <wp14:sizeRelV relativeFrom="margin">
                    <wp14:pctHeight>0</wp14:pctHeight>
                  </wp14:sizeRelV>
                </wp:anchor>
              </w:drawing>
            </w:r>
            <w:r w:rsidR="005F2FD1" w:rsidRPr="00D75078">
              <w:rPr>
                <w:rFonts w:ascii="Arial" w:hAnsi="Arial" w:cs="Arial"/>
                <w:b/>
                <w:sz w:val="14"/>
                <w:szCs w:val="22"/>
              </w:rPr>
              <w:t>PRACA NA WYSOKOŚCI</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4283B9A" w14:textId="77777777" w:rsidR="005F2FD1" w:rsidRPr="00D75078" w:rsidRDefault="005F2FD1">
            <w:pPr>
              <w:jc w:val="center"/>
              <w:rPr>
                <w:rFonts w:ascii="Arial" w:hAnsi="Arial" w:cs="Arial"/>
                <w:sz w:val="14"/>
                <w:szCs w:val="22"/>
              </w:rPr>
            </w:pPr>
            <w:r w:rsidRPr="00D75078">
              <w:rPr>
                <w:rFonts w:ascii="Arial" w:hAnsi="Arial" w:cs="Arial"/>
                <w:sz w:val="14"/>
                <w:szCs w:val="22"/>
              </w:rPr>
              <w:t>TAK</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36835884"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r>
      <w:tr w:rsidR="005F2FD1" w:rsidRPr="00D75078" w14:paraId="39238C5C" w14:textId="77777777" w:rsidTr="00C06B27">
        <w:trPr>
          <w:trHeight w:val="180"/>
          <w:jc w:val="center"/>
        </w:trPr>
        <w:tc>
          <w:tcPr>
            <w:tcW w:w="4527" w:type="dxa"/>
            <w:gridSpan w:val="3"/>
            <w:vMerge/>
            <w:tcBorders>
              <w:top w:val="single" w:sz="4" w:space="0" w:color="auto"/>
              <w:left w:val="single" w:sz="4" w:space="0" w:color="auto"/>
              <w:bottom w:val="single" w:sz="4" w:space="0" w:color="auto"/>
              <w:right w:val="single" w:sz="8" w:space="0" w:color="auto"/>
            </w:tcBorders>
            <w:vAlign w:val="center"/>
            <w:hideMark/>
          </w:tcPr>
          <w:p w14:paraId="37C237EC" w14:textId="77777777" w:rsidR="005F2FD1" w:rsidRPr="00D75078" w:rsidRDefault="005F2FD1">
            <w:pP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0E837F8" w14:textId="77777777" w:rsidR="005F2FD1" w:rsidRPr="00D75078" w:rsidRDefault="005F2FD1">
            <w:pPr>
              <w:jc w:val="cente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7B7F9C3" w14:textId="77777777" w:rsidR="005F2FD1" w:rsidRPr="00D75078" w:rsidRDefault="005F2FD1">
            <w:pPr>
              <w:jc w:val="center"/>
              <w:rPr>
                <w:rFonts w:ascii="Arial" w:hAnsi="Arial" w:cs="Arial"/>
                <w:sz w:val="14"/>
                <w:szCs w:val="22"/>
              </w:rPr>
            </w:pPr>
          </w:p>
        </w:tc>
        <w:tc>
          <w:tcPr>
            <w:tcW w:w="3396" w:type="dxa"/>
            <w:vMerge/>
            <w:tcBorders>
              <w:top w:val="single" w:sz="4" w:space="0" w:color="auto"/>
              <w:left w:val="single" w:sz="8" w:space="0" w:color="auto"/>
              <w:bottom w:val="single" w:sz="4" w:space="0" w:color="auto"/>
              <w:right w:val="single" w:sz="8" w:space="0" w:color="auto"/>
            </w:tcBorders>
            <w:vAlign w:val="center"/>
            <w:hideMark/>
          </w:tcPr>
          <w:p w14:paraId="47F5916B" w14:textId="77777777" w:rsidR="005F2FD1" w:rsidRPr="00D75078" w:rsidRDefault="005F2FD1">
            <w:pP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2D89F12" w14:textId="77777777" w:rsidR="005F2FD1" w:rsidRPr="00D75078" w:rsidRDefault="005F2FD1">
            <w:pPr>
              <w:jc w:val="cente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B5B5047" w14:textId="77777777" w:rsidR="005F2FD1" w:rsidRPr="00D75078" w:rsidRDefault="005F2FD1">
            <w:pPr>
              <w:jc w:val="center"/>
              <w:rPr>
                <w:rFonts w:ascii="Arial" w:hAnsi="Arial" w:cs="Arial"/>
                <w:sz w:val="14"/>
                <w:szCs w:val="22"/>
              </w:rPr>
            </w:pPr>
          </w:p>
        </w:tc>
      </w:tr>
      <w:tr w:rsidR="005F2FD1" w:rsidRPr="00B82942" w14:paraId="59E50FA9" w14:textId="77777777" w:rsidTr="00C06B27">
        <w:trPr>
          <w:jc w:val="center"/>
        </w:trPr>
        <w:tc>
          <w:tcPr>
            <w:tcW w:w="2583" w:type="dxa"/>
            <w:tcBorders>
              <w:top w:val="single" w:sz="4" w:space="0" w:color="auto"/>
              <w:left w:val="single" w:sz="4" w:space="0" w:color="auto"/>
              <w:bottom w:val="single" w:sz="4" w:space="0" w:color="auto"/>
              <w:right w:val="single" w:sz="4" w:space="0" w:color="auto"/>
            </w:tcBorders>
            <w:hideMark/>
          </w:tcPr>
          <w:p w14:paraId="23CC73B9" w14:textId="77777777" w:rsidR="005F2FD1" w:rsidRPr="00D75078" w:rsidRDefault="005F2FD1" w:rsidP="005F2FD1">
            <w:pPr>
              <w:pStyle w:val="Akapitzlist"/>
              <w:numPr>
                <w:ilvl w:val="0"/>
                <w:numId w:val="10"/>
              </w:numPr>
              <w:spacing w:line="276" w:lineRule="auto"/>
              <w:rPr>
                <w:rFonts w:cs="Arial"/>
                <w:sz w:val="14"/>
                <w:szCs w:val="22"/>
              </w:rPr>
            </w:pPr>
            <w:proofErr w:type="spellStart"/>
            <w:r w:rsidRPr="00D75078">
              <w:rPr>
                <w:rFonts w:cs="Arial"/>
                <w:sz w:val="14"/>
                <w:szCs w:val="22"/>
              </w:rPr>
              <w:t>Ubranie</w:t>
            </w:r>
            <w:proofErr w:type="spellEnd"/>
          </w:p>
          <w:p w14:paraId="758052ED" w14:textId="77777777" w:rsidR="005F2FD1" w:rsidRPr="00D75078" w:rsidRDefault="005F2FD1" w:rsidP="005F2FD1">
            <w:pPr>
              <w:pStyle w:val="Akapitzlist"/>
              <w:numPr>
                <w:ilvl w:val="0"/>
                <w:numId w:val="10"/>
              </w:numPr>
              <w:spacing w:line="276" w:lineRule="auto"/>
              <w:rPr>
                <w:rFonts w:cs="Arial"/>
                <w:sz w:val="14"/>
                <w:szCs w:val="22"/>
              </w:rPr>
            </w:pPr>
            <w:proofErr w:type="spellStart"/>
            <w:r w:rsidRPr="00D75078">
              <w:rPr>
                <w:rFonts w:cs="Arial"/>
                <w:sz w:val="14"/>
                <w:szCs w:val="22"/>
              </w:rPr>
              <w:t>Rekawice</w:t>
            </w:r>
            <w:proofErr w:type="spellEnd"/>
          </w:p>
          <w:p w14:paraId="56FA3C51" w14:textId="77777777" w:rsidR="005F2FD1" w:rsidRPr="00D75078" w:rsidRDefault="005F2FD1" w:rsidP="00636A1C">
            <w:pPr>
              <w:pStyle w:val="Akapitzlist"/>
              <w:numPr>
                <w:ilvl w:val="0"/>
                <w:numId w:val="11"/>
              </w:numPr>
              <w:spacing w:line="276" w:lineRule="auto"/>
              <w:ind w:left="360"/>
              <w:rPr>
                <w:rFonts w:cs="Arial"/>
                <w:sz w:val="14"/>
                <w:szCs w:val="22"/>
              </w:rPr>
            </w:pPr>
            <w:proofErr w:type="spellStart"/>
            <w:r w:rsidRPr="00D75078">
              <w:rPr>
                <w:rFonts w:cs="Arial"/>
                <w:sz w:val="14"/>
                <w:szCs w:val="22"/>
              </w:rPr>
              <w:t>Obuwie</w:t>
            </w:r>
            <w:proofErr w:type="spellEnd"/>
          </w:p>
          <w:p w14:paraId="58E8D0C2" w14:textId="77777777" w:rsidR="005F2FD1" w:rsidRPr="00D75078" w:rsidRDefault="005F2FD1" w:rsidP="00636A1C">
            <w:pPr>
              <w:pStyle w:val="Akapitzlist"/>
              <w:numPr>
                <w:ilvl w:val="0"/>
                <w:numId w:val="12"/>
              </w:numPr>
              <w:ind w:left="360"/>
              <w:rPr>
                <w:rFonts w:cs="Arial"/>
                <w:sz w:val="14"/>
                <w:szCs w:val="22"/>
                <w:lang w:val="pl-PL"/>
              </w:rPr>
            </w:pPr>
            <w:r w:rsidRPr="00D75078">
              <w:rPr>
                <w:rFonts w:cs="Arial"/>
                <w:sz w:val="14"/>
                <w:szCs w:val="22"/>
              </w:rPr>
              <w:t>Kask</w:t>
            </w:r>
          </w:p>
        </w:tc>
        <w:tc>
          <w:tcPr>
            <w:tcW w:w="3220" w:type="dxa"/>
            <w:gridSpan w:val="4"/>
            <w:tcBorders>
              <w:top w:val="single" w:sz="4" w:space="0" w:color="auto"/>
              <w:left w:val="single" w:sz="4" w:space="0" w:color="auto"/>
              <w:bottom w:val="single" w:sz="4" w:space="0" w:color="auto"/>
              <w:right w:val="single" w:sz="4" w:space="0" w:color="auto"/>
            </w:tcBorders>
            <w:hideMark/>
          </w:tcPr>
          <w:p w14:paraId="769D7A70" w14:textId="77777777" w:rsidR="005F2FD1" w:rsidRPr="00D75078" w:rsidRDefault="005F2FD1" w:rsidP="00636A1C">
            <w:pPr>
              <w:pStyle w:val="Akapitzlist"/>
              <w:numPr>
                <w:ilvl w:val="0"/>
                <w:numId w:val="12"/>
              </w:numPr>
              <w:spacing w:line="276" w:lineRule="auto"/>
              <w:rPr>
                <w:rFonts w:cs="Arial"/>
                <w:sz w:val="14"/>
                <w:szCs w:val="22"/>
              </w:rPr>
            </w:pPr>
            <w:proofErr w:type="spellStart"/>
            <w:r w:rsidRPr="00D75078">
              <w:rPr>
                <w:rFonts w:cs="Arial"/>
                <w:sz w:val="14"/>
                <w:szCs w:val="22"/>
              </w:rPr>
              <w:t>Okulary</w:t>
            </w:r>
            <w:proofErr w:type="spellEnd"/>
            <w:r w:rsidRPr="00D75078">
              <w:rPr>
                <w:rFonts w:cs="Arial"/>
                <w:sz w:val="14"/>
                <w:szCs w:val="22"/>
              </w:rPr>
              <w:t xml:space="preserve"> </w:t>
            </w:r>
            <w:proofErr w:type="spellStart"/>
            <w:r w:rsidRPr="00D75078">
              <w:rPr>
                <w:rFonts w:cs="Arial"/>
                <w:sz w:val="14"/>
                <w:szCs w:val="22"/>
              </w:rPr>
              <w:t>ochronne</w:t>
            </w:r>
            <w:proofErr w:type="spellEnd"/>
          </w:p>
          <w:p w14:paraId="126F2455" w14:textId="77777777" w:rsidR="005F2FD1" w:rsidRPr="00D75078" w:rsidRDefault="005F2FD1" w:rsidP="00636A1C">
            <w:pPr>
              <w:pStyle w:val="Akapitzlist"/>
              <w:numPr>
                <w:ilvl w:val="0"/>
                <w:numId w:val="12"/>
              </w:numPr>
              <w:spacing w:line="276" w:lineRule="auto"/>
              <w:rPr>
                <w:rFonts w:cs="Arial"/>
                <w:sz w:val="14"/>
                <w:szCs w:val="22"/>
              </w:rPr>
            </w:pPr>
            <w:proofErr w:type="spellStart"/>
            <w:r w:rsidRPr="00D75078">
              <w:rPr>
                <w:rFonts w:cs="Arial"/>
                <w:sz w:val="14"/>
                <w:szCs w:val="22"/>
              </w:rPr>
              <w:t>Osłona</w:t>
            </w:r>
            <w:proofErr w:type="spellEnd"/>
            <w:r w:rsidRPr="00D75078">
              <w:rPr>
                <w:rFonts w:cs="Arial"/>
                <w:sz w:val="14"/>
                <w:szCs w:val="22"/>
              </w:rPr>
              <w:t xml:space="preserve"> </w:t>
            </w:r>
            <w:proofErr w:type="spellStart"/>
            <w:r w:rsidRPr="00D75078">
              <w:rPr>
                <w:rFonts w:cs="Arial"/>
                <w:sz w:val="14"/>
                <w:szCs w:val="22"/>
              </w:rPr>
              <w:t>twarzy</w:t>
            </w:r>
            <w:proofErr w:type="spellEnd"/>
          </w:p>
          <w:p w14:paraId="4CD19E48" w14:textId="77777777" w:rsidR="005F2FD1" w:rsidRPr="00D75078" w:rsidRDefault="005F2FD1" w:rsidP="00636A1C">
            <w:pPr>
              <w:pStyle w:val="Akapitzlist"/>
              <w:numPr>
                <w:ilvl w:val="0"/>
                <w:numId w:val="12"/>
              </w:numPr>
              <w:spacing w:line="276" w:lineRule="auto"/>
              <w:rPr>
                <w:rFonts w:cs="Arial"/>
                <w:sz w:val="14"/>
                <w:szCs w:val="22"/>
              </w:rPr>
            </w:pPr>
            <w:proofErr w:type="spellStart"/>
            <w:r w:rsidRPr="00D75078">
              <w:rPr>
                <w:rFonts w:cs="Arial"/>
                <w:sz w:val="14"/>
                <w:szCs w:val="22"/>
              </w:rPr>
              <w:t>Ochronniki</w:t>
            </w:r>
            <w:proofErr w:type="spellEnd"/>
            <w:r w:rsidRPr="00D75078">
              <w:rPr>
                <w:rFonts w:cs="Arial"/>
                <w:sz w:val="14"/>
                <w:szCs w:val="22"/>
              </w:rPr>
              <w:t xml:space="preserve"> </w:t>
            </w:r>
            <w:proofErr w:type="spellStart"/>
            <w:r w:rsidRPr="00D75078">
              <w:rPr>
                <w:rFonts w:cs="Arial"/>
                <w:sz w:val="14"/>
                <w:szCs w:val="22"/>
              </w:rPr>
              <w:t>słuchu</w:t>
            </w:r>
            <w:proofErr w:type="spellEnd"/>
          </w:p>
          <w:p w14:paraId="20B1FBFC" w14:textId="77777777" w:rsidR="005F2FD1" w:rsidRPr="00D75078" w:rsidRDefault="005F2FD1" w:rsidP="00636A1C">
            <w:pPr>
              <w:pStyle w:val="Akapitzlist"/>
              <w:numPr>
                <w:ilvl w:val="0"/>
                <w:numId w:val="12"/>
              </w:numPr>
              <w:spacing w:line="276" w:lineRule="auto"/>
              <w:rPr>
                <w:rFonts w:cs="Arial"/>
                <w:sz w:val="14"/>
                <w:szCs w:val="22"/>
              </w:rPr>
            </w:pPr>
            <w:proofErr w:type="spellStart"/>
            <w:r w:rsidRPr="00D75078">
              <w:rPr>
                <w:rFonts w:cs="Arial"/>
                <w:sz w:val="14"/>
                <w:szCs w:val="22"/>
              </w:rPr>
              <w:t>inne</w:t>
            </w:r>
            <w:proofErr w:type="spellEnd"/>
            <w:r w:rsidRPr="00D75078">
              <w:rPr>
                <w:rFonts w:cs="Arial"/>
                <w:sz w:val="14"/>
                <w:szCs w:val="22"/>
              </w:rPr>
              <w:t xml:space="preserve"> …………………….</w:t>
            </w:r>
          </w:p>
        </w:tc>
        <w:tc>
          <w:tcPr>
            <w:tcW w:w="4824" w:type="dxa"/>
            <w:gridSpan w:val="3"/>
            <w:tcBorders>
              <w:top w:val="single" w:sz="4" w:space="0" w:color="auto"/>
              <w:left w:val="single" w:sz="4" w:space="0" w:color="auto"/>
              <w:bottom w:val="single" w:sz="4" w:space="0" w:color="auto"/>
              <w:right w:val="single" w:sz="8" w:space="0" w:color="auto"/>
            </w:tcBorders>
            <w:vAlign w:val="center"/>
            <w:hideMark/>
          </w:tcPr>
          <w:p w14:paraId="671CC57E" w14:textId="77777777" w:rsidR="005F2FD1" w:rsidRDefault="005F2FD1" w:rsidP="00917070">
            <w:pPr>
              <w:pStyle w:val="Akapitzlist"/>
              <w:numPr>
                <w:ilvl w:val="0"/>
                <w:numId w:val="12"/>
              </w:numPr>
              <w:ind w:left="461"/>
              <w:rPr>
                <w:rFonts w:cs="Arial"/>
                <w:sz w:val="14"/>
                <w:szCs w:val="22"/>
                <w:lang w:val="pl-PL"/>
              </w:rPr>
            </w:pPr>
            <w:r w:rsidRPr="00D75078">
              <w:rPr>
                <w:rFonts w:cs="Arial"/>
                <w:sz w:val="14"/>
                <w:szCs w:val="22"/>
                <w:lang w:val="pl-PL"/>
              </w:rPr>
              <w:t>Sprawdzić wizualnie stan techniczny sprzętu do prac na wysokości</w:t>
            </w:r>
          </w:p>
          <w:p w14:paraId="742A9D1E" w14:textId="2BD62576" w:rsidR="00C43A3B" w:rsidRPr="00C43A3B" w:rsidRDefault="00C43A3B" w:rsidP="00917070">
            <w:pPr>
              <w:pStyle w:val="Akapitzlist"/>
              <w:numPr>
                <w:ilvl w:val="0"/>
                <w:numId w:val="12"/>
              </w:numPr>
              <w:ind w:left="461"/>
              <w:rPr>
                <w:rFonts w:cs="Arial"/>
                <w:sz w:val="14"/>
                <w:szCs w:val="22"/>
                <w:lang w:val="pl-PL"/>
              </w:rPr>
            </w:pPr>
            <w:r w:rsidRPr="00C43A3B">
              <w:rPr>
                <w:rFonts w:cs="Arial"/>
                <w:sz w:val="14"/>
                <w:szCs w:val="22"/>
                <w:lang w:val="pl-PL"/>
              </w:rPr>
              <w:t>Zabezpieczyć strefę wykonywania prac</w:t>
            </w:r>
            <w:r>
              <w:rPr>
                <w:rFonts w:cs="Arial"/>
                <w:sz w:val="14"/>
                <w:szCs w:val="22"/>
                <w:lang w:val="pl-PL"/>
              </w:rPr>
              <w:t xml:space="preserve"> </w:t>
            </w:r>
          </w:p>
          <w:p w14:paraId="55D14F89" w14:textId="4ED8D8D4" w:rsidR="005F2FD1" w:rsidRPr="00D75078" w:rsidRDefault="005F2FD1" w:rsidP="00917070">
            <w:pPr>
              <w:pStyle w:val="Akapitzlist"/>
              <w:numPr>
                <w:ilvl w:val="0"/>
                <w:numId w:val="12"/>
              </w:numPr>
              <w:ind w:left="461"/>
              <w:rPr>
                <w:rFonts w:cs="Arial"/>
                <w:sz w:val="14"/>
                <w:szCs w:val="22"/>
                <w:lang w:val="pl-PL"/>
              </w:rPr>
            </w:pPr>
            <w:r w:rsidRPr="00D75078">
              <w:rPr>
                <w:rFonts w:cs="Arial"/>
                <w:sz w:val="14"/>
                <w:szCs w:val="14"/>
                <w:lang w:val="pl-PL"/>
              </w:rPr>
              <w:t>Zastosować wymagany sprzęt ochrony indywidualnej i zbiorowej</w:t>
            </w:r>
          </w:p>
        </w:tc>
      </w:tr>
      <w:tr w:rsidR="005F2FD1" w:rsidRPr="00D75078" w14:paraId="5E81C572" w14:textId="77777777" w:rsidTr="00C06B27">
        <w:trPr>
          <w:trHeight w:val="280"/>
          <w:jc w:val="center"/>
        </w:trPr>
        <w:tc>
          <w:tcPr>
            <w:tcW w:w="4527" w:type="dxa"/>
            <w:gridSpan w:val="3"/>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4396BEE1" w14:textId="417BA4D8" w:rsidR="005F2FD1" w:rsidRPr="00D75078" w:rsidRDefault="00E1325D">
            <w:pPr>
              <w:rPr>
                <w:rFonts w:ascii="Arial" w:hAnsi="Arial" w:cs="Arial"/>
                <w:sz w:val="14"/>
                <w:szCs w:val="22"/>
                <w:lang w:val="pl-PL"/>
              </w:rPr>
            </w:pPr>
            <w:r>
              <w:rPr>
                <w:noProof/>
              </w:rPr>
              <w:drawing>
                <wp:anchor distT="0" distB="0" distL="114300" distR="114300" simplePos="0" relativeHeight="251714560" behindDoc="0" locked="0" layoutInCell="1" allowOverlap="1" wp14:anchorId="7FF573A6" wp14:editId="2E47CE02">
                  <wp:simplePos x="0" y="0"/>
                  <wp:positionH relativeFrom="column">
                    <wp:posOffset>-10160</wp:posOffset>
                  </wp:positionH>
                  <wp:positionV relativeFrom="paragraph">
                    <wp:posOffset>-8255</wp:posOffset>
                  </wp:positionV>
                  <wp:extent cx="508635" cy="317500"/>
                  <wp:effectExtent l="0" t="0" r="5715" b="6350"/>
                  <wp:wrapNone/>
                  <wp:docPr id="7059327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32766"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8635" cy="317500"/>
                          </a:xfrm>
                          <a:prstGeom prst="rect">
                            <a:avLst/>
                          </a:prstGeom>
                        </pic:spPr>
                      </pic:pic>
                    </a:graphicData>
                  </a:graphic>
                  <wp14:sizeRelH relativeFrom="margin">
                    <wp14:pctWidth>0</wp14:pctWidth>
                  </wp14:sizeRelH>
                  <wp14:sizeRelV relativeFrom="margin">
                    <wp14:pctHeight>0</wp14:pctHeight>
                  </wp14:sizeRelV>
                </wp:anchor>
              </w:drawing>
            </w:r>
            <w:r w:rsidRPr="00E1325D">
              <w:rPr>
                <w:sz w:val="22"/>
                <w:szCs w:val="22"/>
                <w:lang w:val="pl-PL"/>
              </w:rPr>
              <w:t xml:space="preserve">            </w:t>
            </w:r>
            <w:r>
              <w:rPr>
                <w:sz w:val="22"/>
                <w:szCs w:val="22"/>
                <w:lang w:val="pl-PL"/>
              </w:rPr>
              <w:t xml:space="preserve">  </w:t>
            </w:r>
            <w:r w:rsidRPr="00E1325D">
              <w:rPr>
                <w:sz w:val="22"/>
                <w:szCs w:val="22"/>
                <w:lang w:val="pl-PL"/>
              </w:rPr>
              <w:t xml:space="preserve"> </w:t>
            </w:r>
            <w:r w:rsidR="005F2FD1" w:rsidRPr="00D75078">
              <w:rPr>
                <w:rFonts w:ascii="Arial" w:hAnsi="Arial" w:cs="Arial"/>
                <w:b/>
                <w:sz w:val="14"/>
                <w:szCs w:val="22"/>
                <w:lang w:val="pl-PL"/>
              </w:rPr>
              <w:t>SPRZĘT P-POŻ I PIERWSZEJ POMOCY</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09259A94" w14:textId="77777777" w:rsidR="005F2FD1" w:rsidRPr="00D75078" w:rsidRDefault="005F2FD1">
            <w:pPr>
              <w:spacing w:line="360" w:lineRule="auto"/>
              <w:jc w:val="center"/>
              <w:rPr>
                <w:rFonts w:ascii="Arial" w:hAnsi="Arial" w:cs="Arial"/>
                <w:sz w:val="14"/>
                <w:szCs w:val="22"/>
              </w:rPr>
            </w:pPr>
            <w:r w:rsidRPr="00D75078">
              <w:rPr>
                <w:rFonts w:ascii="Arial" w:hAnsi="Arial" w:cs="Arial"/>
                <w:sz w:val="14"/>
                <w:szCs w:val="22"/>
              </w:rPr>
              <w:t>TAK</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02A7D545" w14:textId="77777777" w:rsidR="005F2FD1" w:rsidRPr="00D75078" w:rsidRDefault="005F2FD1">
            <w:pPr>
              <w:spacing w:line="360" w:lineRule="auto"/>
              <w:jc w:val="center"/>
              <w:rPr>
                <w:rFonts w:ascii="Arial" w:hAnsi="Arial" w:cs="Arial"/>
                <w:sz w:val="14"/>
                <w:szCs w:val="22"/>
              </w:rPr>
            </w:pPr>
            <w:r w:rsidRPr="00D75078">
              <w:rPr>
                <w:rFonts w:ascii="Arial" w:hAnsi="Arial" w:cs="Arial"/>
                <w:sz w:val="14"/>
                <w:szCs w:val="22"/>
              </w:rPr>
              <w:t>N/D</w:t>
            </w:r>
          </w:p>
        </w:tc>
        <w:tc>
          <w:tcPr>
            <w:tcW w:w="3396" w:type="dxa"/>
            <w:vMerge w:val="restar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BAD5FB3" w14:textId="2AC7227D" w:rsidR="005F2FD1" w:rsidRPr="00D75078" w:rsidRDefault="00E1325D">
            <w:pPr>
              <w:ind w:left="720"/>
              <w:rPr>
                <w:rFonts w:ascii="Arial" w:hAnsi="Arial" w:cs="Arial"/>
                <w:sz w:val="14"/>
                <w:szCs w:val="22"/>
                <w:lang w:val="pl-PL"/>
              </w:rPr>
            </w:pPr>
            <w:r>
              <w:rPr>
                <w:noProof/>
              </w:rPr>
              <w:drawing>
                <wp:anchor distT="0" distB="0" distL="114300" distR="114300" simplePos="0" relativeHeight="251707392" behindDoc="0" locked="0" layoutInCell="1" allowOverlap="1" wp14:anchorId="3482CC1C" wp14:editId="410F5CA3">
                  <wp:simplePos x="0" y="0"/>
                  <wp:positionH relativeFrom="column">
                    <wp:posOffset>13970</wp:posOffset>
                  </wp:positionH>
                  <wp:positionV relativeFrom="paragraph">
                    <wp:posOffset>-9525</wp:posOffset>
                  </wp:positionV>
                  <wp:extent cx="223520" cy="344805"/>
                  <wp:effectExtent l="0" t="0" r="5080" b="0"/>
                  <wp:wrapNone/>
                  <wp:docPr id="730213361" name="Obraz 73021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16226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520" cy="344805"/>
                          </a:xfrm>
                          <a:prstGeom prst="rect">
                            <a:avLst/>
                          </a:prstGeom>
                        </pic:spPr>
                      </pic:pic>
                    </a:graphicData>
                  </a:graphic>
                  <wp14:sizeRelH relativeFrom="margin">
                    <wp14:pctWidth>0</wp14:pctWidth>
                  </wp14:sizeRelH>
                  <wp14:sizeRelV relativeFrom="margin">
                    <wp14:pctHeight>0</wp14:pctHeight>
                  </wp14:sizeRelV>
                </wp:anchor>
              </w:drawing>
            </w:r>
            <w:r w:rsidR="005F2FD1" w:rsidRPr="00D75078">
              <w:rPr>
                <w:rFonts w:ascii="Arial" w:hAnsi="Arial" w:cs="Arial"/>
                <w:b/>
                <w:sz w:val="14"/>
                <w:szCs w:val="22"/>
                <w:lang w:val="pl-PL"/>
              </w:rPr>
              <w:t>KONTROLA ZAGROŻEŃ ZE STRONY   ŹRÓDEŁ ZASILANIA</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53D599B" w14:textId="77777777" w:rsidR="005F2FD1" w:rsidRPr="00D75078" w:rsidRDefault="005F2FD1">
            <w:pPr>
              <w:jc w:val="center"/>
              <w:rPr>
                <w:rFonts w:ascii="Arial" w:hAnsi="Arial" w:cs="Arial"/>
                <w:sz w:val="14"/>
                <w:szCs w:val="22"/>
              </w:rPr>
            </w:pPr>
            <w:r w:rsidRPr="00D75078">
              <w:rPr>
                <w:rFonts w:ascii="Arial" w:hAnsi="Arial" w:cs="Arial"/>
                <w:sz w:val="14"/>
                <w:szCs w:val="22"/>
              </w:rPr>
              <w:t>TAK</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DA3585D"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r>
      <w:tr w:rsidR="005F2FD1" w:rsidRPr="00D75078" w14:paraId="0974E29D" w14:textId="77777777" w:rsidTr="00C06B27">
        <w:trPr>
          <w:trHeight w:val="270"/>
          <w:jc w:val="center"/>
        </w:trPr>
        <w:tc>
          <w:tcPr>
            <w:tcW w:w="4527" w:type="dxa"/>
            <w:gridSpan w:val="3"/>
            <w:vMerge/>
            <w:tcBorders>
              <w:top w:val="single" w:sz="4" w:space="0" w:color="auto"/>
              <w:left w:val="single" w:sz="4" w:space="0" w:color="auto"/>
              <w:bottom w:val="single" w:sz="4" w:space="0" w:color="auto"/>
              <w:right w:val="single" w:sz="8" w:space="0" w:color="auto"/>
            </w:tcBorders>
            <w:vAlign w:val="center"/>
            <w:hideMark/>
          </w:tcPr>
          <w:p w14:paraId="33808234" w14:textId="77777777" w:rsidR="005F2FD1" w:rsidRPr="00D75078" w:rsidRDefault="005F2FD1">
            <w:pP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40FCBEC" w14:textId="77777777" w:rsidR="005F2FD1" w:rsidRPr="00D75078" w:rsidRDefault="005F2FD1">
            <w:pPr>
              <w:spacing w:line="360" w:lineRule="auto"/>
              <w:jc w:val="cente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D0EFE11" w14:textId="77777777" w:rsidR="005F2FD1" w:rsidRPr="00D75078" w:rsidRDefault="005F2FD1">
            <w:pPr>
              <w:spacing w:line="360" w:lineRule="auto"/>
              <w:jc w:val="center"/>
              <w:rPr>
                <w:rFonts w:ascii="Arial" w:hAnsi="Arial" w:cs="Arial"/>
                <w:sz w:val="14"/>
                <w:szCs w:val="22"/>
              </w:rPr>
            </w:pPr>
          </w:p>
        </w:tc>
        <w:tc>
          <w:tcPr>
            <w:tcW w:w="3396" w:type="dxa"/>
            <w:vMerge/>
            <w:tcBorders>
              <w:top w:val="single" w:sz="4" w:space="0" w:color="auto"/>
              <w:left w:val="single" w:sz="8" w:space="0" w:color="auto"/>
              <w:bottom w:val="single" w:sz="4" w:space="0" w:color="auto"/>
              <w:right w:val="single" w:sz="8" w:space="0" w:color="auto"/>
            </w:tcBorders>
            <w:vAlign w:val="center"/>
            <w:hideMark/>
          </w:tcPr>
          <w:p w14:paraId="5335AA24" w14:textId="77777777" w:rsidR="005F2FD1" w:rsidRPr="00D75078" w:rsidRDefault="005F2FD1">
            <w:pP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CCD0A5C" w14:textId="77777777" w:rsidR="005F2FD1" w:rsidRPr="00D75078" w:rsidRDefault="005F2FD1">
            <w:pPr>
              <w:jc w:val="cente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11338BF" w14:textId="77777777" w:rsidR="005F2FD1" w:rsidRPr="00D75078" w:rsidRDefault="005F2FD1">
            <w:pPr>
              <w:jc w:val="center"/>
              <w:rPr>
                <w:rFonts w:ascii="Arial" w:hAnsi="Arial" w:cs="Arial"/>
                <w:sz w:val="14"/>
                <w:szCs w:val="22"/>
              </w:rPr>
            </w:pPr>
          </w:p>
        </w:tc>
      </w:tr>
      <w:tr w:rsidR="005F2FD1" w:rsidRPr="00B82942" w14:paraId="62BCA9AD" w14:textId="77777777" w:rsidTr="00C06B27">
        <w:trPr>
          <w:jc w:val="center"/>
        </w:trPr>
        <w:tc>
          <w:tcPr>
            <w:tcW w:w="2647" w:type="dxa"/>
            <w:gridSpan w:val="2"/>
            <w:tcBorders>
              <w:top w:val="single" w:sz="4" w:space="0" w:color="auto"/>
              <w:left w:val="single" w:sz="4" w:space="0" w:color="auto"/>
              <w:bottom w:val="single" w:sz="4" w:space="0" w:color="auto"/>
              <w:right w:val="single" w:sz="8" w:space="0" w:color="auto"/>
            </w:tcBorders>
            <w:vAlign w:val="center"/>
            <w:hideMark/>
          </w:tcPr>
          <w:p w14:paraId="642651D0" w14:textId="77777777" w:rsidR="005F2FD1" w:rsidRPr="00D75078" w:rsidRDefault="005F2FD1" w:rsidP="005F2FD1">
            <w:pPr>
              <w:pStyle w:val="Akapitzlist"/>
              <w:numPr>
                <w:ilvl w:val="0"/>
                <w:numId w:val="13"/>
              </w:numPr>
              <w:rPr>
                <w:rFonts w:cs="Arial"/>
                <w:sz w:val="14"/>
                <w:szCs w:val="22"/>
              </w:rPr>
            </w:pPr>
            <w:r w:rsidRPr="00D75078">
              <w:rPr>
                <w:rFonts w:cs="Arial"/>
                <w:sz w:val="14"/>
                <w:szCs w:val="14"/>
                <w:lang w:val="pl-PL"/>
              </w:rPr>
              <w:t xml:space="preserve">Znam </w:t>
            </w:r>
            <w:r w:rsidRPr="00D75078">
              <w:rPr>
                <w:rFonts w:cs="Arial"/>
                <w:b/>
                <w:sz w:val="14"/>
                <w:szCs w:val="14"/>
                <w:lang w:val="pl-PL"/>
              </w:rPr>
              <w:t xml:space="preserve"> </w:t>
            </w:r>
            <w:r w:rsidRPr="00D75078">
              <w:rPr>
                <w:rFonts w:cs="Arial"/>
                <w:sz w:val="14"/>
                <w:szCs w:val="22"/>
                <w:lang w:val="pl-PL"/>
              </w:rPr>
              <w:t>lokalizację wyłączników PPOŻ</w:t>
            </w:r>
          </w:p>
          <w:p w14:paraId="2D1D7BEB" w14:textId="77777777" w:rsidR="005F2FD1" w:rsidRPr="00D75078" w:rsidRDefault="005F2FD1" w:rsidP="005F2FD1">
            <w:pPr>
              <w:pStyle w:val="Akapitzlist"/>
              <w:numPr>
                <w:ilvl w:val="0"/>
                <w:numId w:val="13"/>
              </w:numPr>
              <w:tabs>
                <w:tab w:val="left" w:pos="1538"/>
              </w:tabs>
              <w:rPr>
                <w:rFonts w:cs="Arial"/>
                <w:sz w:val="14"/>
                <w:szCs w:val="22"/>
                <w:lang w:val="pl-PL"/>
              </w:rPr>
            </w:pPr>
            <w:r w:rsidRPr="00D75078">
              <w:rPr>
                <w:rFonts w:cs="Arial"/>
                <w:sz w:val="14"/>
                <w:szCs w:val="14"/>
                <w:lang w:val="pl-PL"/>
              </w:rPr>
              <w:t xml:space="preserve">Znam  </w:t>
            </w:r>
            <w:r w:rsidRPr="00D75078">
              <w:rPr>
                <w:rFonts w:cs="Arial"/>
                <w:sz w:val="14"/>
                <w:szCs w:val="22"/>
                <w:lang w:val="pl-PL"/>
              </w:rPr>
              <w:t>lokalizację przycisków ROP</w:t>
            </w:r>
          </w:p>
        </w:tc>
        <w:tc>
          <w:tcPr>
            <w:tcW w:w="3156" w:type="dxa"/>
            <w:gridSpan w:val="3"/>
            <w:tcBorders>
              <w:top w:val="single" w:sz="4" w:space="0" w:color="auto"/>
              <w:left w:val="single" w:sz="4" w:space="0" w:color="auto"/>
              <w:bottom w:val="single" w:sz="4" w:space="0" w:color="auto"/>
              <w:right w:val="single" w:sz="8" w:space="0" w:color="auto"/>
            </w:tcBorders>
            <w:vAlign w:val="center"/>
            <w:hideMark/>
          </w:tcPr>
          <w:p w14:paraId="5F27BAAA" w14:textId="77777777" w:rsidR="005F2FD1" w:rsidRPr="00D75078" w:rsidRDefault="005F2FD1" w:rsidP="005F2FD1">
            <w:pPr>
              <w:pStyle w:val="Akapitzlist"/>
              <w:numPr>
                <w:ilvl w:val="0"/>
                <w:numId w:val="13"/>
              </w:numPr>
              <w:rPr>
                <w:rFonts w:cs="Arial"/>
                <w:sz w:val="14"/>
                <w:szCs w:val="22"/>
              </w:rPr>
            </w:pPr>
            <w:r w:rsidRPr="00D75078">
              <w:rPr>
                <w:rFonts w:cs="Arial"/>
                <w:sz w:val="14"/>
                <w:szCs w:val="14"/>
                <w:lang w:val="pl-PL"/>
              </w:rPr>
              <w:t xml:space="preserve">Znam </w:t>
            </w:r>
            <w:r w:rsidRPr="00D75078">
              <w:rPr>
                <w:rFonts w:cs="Arial"/>
                <w:b/>
                <w:sz w:val="10"/>
                <w:szCs w:val="10"/>
                <w:lang w:val="pl-PL"/>
              </w:rPr>
              <w:t xml:space="preserve"> </w:t>
            </w:r>
            <w:r w:rsidRPr="00D75078">
              <w:rPr>
                <w:rFonts w:cs="Arial"/>
                <w:sz w:val="14"/>
                <w:szCs w:val="22"/>
                <w:lang w:val="pl-PL"/>
              </w:rPr>
              <w:t>lokalizację gaśnic</w:t>
            </w:r>
          </w:p>
          <w:p w14:paraId="1230F2DD" w14:textId="77777777" w:rsidR="005F2FD1" w:rsidRPr="00D75078" w:rsidRDefault="005F2FD1" w:rsidP="005F2FD1">
            <w:pPr>
              <w:pStyle w:val="Akapitzlist"/>
              <w:numPr>
                <w:ilvl w:val="0"/>
                <w:numId w:val="13"/>
              </w:numPr>
              <w:rPr>
                <w:rFonts w:cs="Arial"/>
                <w:sz w:val="14"/>
                <w:szCs w:val="22"/>
              </w:rPr>
            </w:pPr>
            <w:proofErr w:type="spellStart"/>
            <w:r w:rsidRPr="00D75078">
              <w:rPr>
                <w:rFonts w:cs="Arial"/>
                <w:sz w:val="14"/>
                <w:szCs w:val="14"/>
              </w:rPr>
              <w:t>Znam</w:t>
            </w:r>
            <w:proofErr w:type="spellEnd"/>
            <w:r w:rsidRPr="00D75078">
              <w:rPr>
                <w:rFonts w:cs="Arial"/>
                <w:b/>
                <w:sz w:val="10"/>
                <w:szCs w:val="10"/>
              </w:rPr>
              <w:t xml:space="preserve">  </w:t>
            </w:r>
            <w:proofErr w:type="spellStart"/>
            <w:r w:rsidRPr="00D75078">
              <w:rPr>
                <w:rFonts w:cs="Arial"/>
                <w:sz w:val="14"/>
                <w:szCs w:val="22"/>
              </w:rPr>
              <w:t>lokalizację</w:t>
            </w:r>
            <w:proofErr w:type="spellEnd"/>
            <w:r w:rsidRPr="00D75078">
              <w:rPr>
                <w:rFonts w:cs="Arial"/>
                <w:sz w:val="14"/>
                <w:szCs w:val="22"/>
              </w:rPr>
              <w:t xml:space="preserve"> </w:t>
            </w:r>
            <w:proofErr w:type="spellStart"/>
            <w:r w:rsidRPr="00D75078">
              <w:rPr>
                <w:rFonts w:cs="Arial"/>
                <w:sz w:val="14"/>
                <w:szCs w:val="22"/>
              </w:rPr>
              <w:t>oczomyjki</w:t>
            </w:r>
            <w:proofErr w:type="spellEnd"/>
            <w:r w:rsidRPr="00D75078">
              <w:rPr>
                <w:rFonts w:cs="Arial"/>
                <w:sz w:val="14"/>
                <w:szCs w:val="22"/>
              </w:rPr>
              <w:t xml:space="preserve"> </w:t>
            </w:r>
          </w:p>
          <w:p w14:paraId="7AE1B95C" w14:textId="77777777" w:rsidR="005F2FD1" w:rsidRPr="00D75078" w:rsidRDefault="005F2FD1" w:rsidP="005F2FD1">
            <w:pPr>
              <w:pStyle w:val="Akapitzlist"/>
              <w:numPr>
                <w:ilvl w:val="0"/>
                <w:numId w:val="13"/>
              </w:numPr>
              <w:rPr>
                <w:rFonts w:cs="Arial"/>
                <w:sz w:val="14"/>
                <w:szCs w:val="22"/>
              </w:rPr>
            </w:pPr>
            <w:proofErr w:type="spellStart"/>
            <w:r w:rsidRPr="00D75078">
              <w:rPr>
                <w:rFonts w:cs="Arial"/>
                <w:sz w:val="14"/>
                <w:szCs w:val="14"/>
              </w:rPr>
              <w:t>Znam</w:t>
            </w:r>
            <w:proofErr w:type="spellEnd"/>
            <w:r w:rsidRPr="00D75078">
              <w:rPr>
                <w:rFonts w:cs="Arial"/>
                <w:b/>
                <w:sz w:val="10"/>
                <w:szCs w:val="10"/>
              </w:rPr>
              <w:t xml:space="preserve">  </w:t>
            </w:r>
            <w:proofErr w:type="spellStart"/>
            <w:r w:rsidRPr="00D75078">
              <w:rPr>
                <w:rFonts w:cs="Arial"/>
                <w:sz w:val="14"/>
                <w:szCs w:val="22"/>
              </w:rPr>
              <w:t>lokalizację</w:t>
            </w:r>
            <w:proofErr w:type="spellEnd"/>
            <w:r w:rsidRPr="00D75078">
              <w:rPr>
                <w:rFonts w:cs="Arial"/>
                <w:sz w:val="14"/>
                <w:szCs w:val="22"/>
              </w:rPr>
              <w:t xml:space="preserve"> </w:t>
            </w:r>
            <w:proofErr w:type="spellStart"/>
            <w:r w:rsidRPr="00D75078">
              <w:rPr>
                <w:rFonts w:cs="Arial"/>
                <w:sz w:val="14"/>
                <w:szCs w:val="22"/>
              </w:rPr>
              <w:t>prysznica</w:t>
            </w:r>
            <w:proofErr w:type="spellEnd"/>
            <w:r w:rsidRPr="00D75078">
              <w:rPr>
                <w:rFonts w:cs="Arial"/>
                <w:sz w:val="14"/>
                <w:szCs w:val="22"/>
              </w:rPr>
              <w:t xml:space="preserve"> </w:t>
            </w:r>
          </w:p>
          <w:p w14:paraId="155FB3A2" w14:textId="5167FAAE" w:rsidR="005F2FD1" w:rsidRPr="00D75078" w:rsidRDefault="005F2FD1" w:rsidP="00636A1C">
            <w:pPr>
              <w:pStyle w:val="Akapitzlist"/>
              <w:numPr>
                <w:ilvl w:val="0"/>
                <w:numId w:val="13"/>
              </w:numPr>
              <w:tabs>
                <w:tab w:val="left" w:pos="1538"/>
              </w:tabs>
              <w:rPr>
                <w:rFonts w:cs="Arial"/>
                <w:sz w:val="14"/>
                <w:szCs w:val="22"/>
                <w:lang w:val="pl-PL"/>
              </w:rPr>
            </w:pPr>
            <w:r w:rsidRPr="00D75078">
              <w:rPr>
                <w:rFonts w:cs="Arial"/>
                <w:sz w:val="14"/>
                <w:szCs w:val="14"/>
                <w:lang w:val="pl-PL"/>
              </w:rPr>
              <w:t xml:space="preserve">Znam </w:t>
            </w:r>
            <w:r w:rsidRPr="00D75078">
              <w:rPr>
                <w:rFonts w:cs="Arial"/>
                <w:sz w:val="14"/>
                <w:szCs w:val="22"/>
                <w:lang w:val="pl-PL"/>
              </w:rPr>
              <w:t xml:space="preserve"> lokalizację</w:t>
            </w:r>
            <w:r w:rsidRPr="00D75078">
              <w:rPr>
                <w:rFonts w:cs="Arial"/>
                <w:sz w:val="14"/>
                <w:szCs w:val="22"/>
              </w:rPr>
              <w:t xml:space="preserve"> </w:t>
            </w:r>
            <w:r w:rsidRPr="00D75078">
              <w:rPr>
                <w:rFonts w:cs="Arial"/>
                <w:sz w:val="14"/>
                <w:szCs w:val="22"/>
                <w:lang w:val="pl-PL"/>
              </w:rPr>
              <w:t>apteczki</w:t>
            </w:r>
          </w:p>
        </w:tc>
        <w:tc>
          <w:tcPr>
            <w:tcW w:w="4824" w:type="dxa"/>
            <w:gridSpan w:val="3"/>
            <w:tcBorders>
              <w:top w:val="single" w:sz="4" w:space="0" w:color="auto"/>
              <w:left w:val="single" w:sz="8" w:space="0" w:color="auto"/>
              <w:bottom w:val="single" w:sz="4" w:space="0" w:color="auto"/>
              <w:right w:val="single" w:sz="8" w:space="0" w:color="auto"/>
            </w:tcBorders>
          </w:tcPr>
          <w:p w14:paraId="137AF7AA" w14:textId="77777777" w:rsidR="005F2FD1" w:rsidRPr="00D75078" w:rsidRDefault="005F2FD1" w:rsidP="005F2FD1">
            <w:pPr>
              <w:pStyle w:val="Akapitzlist"/>
              <w:numPr>
                <w:ilvl w:val="0"/>
                <w:numId w:val="13"/>
              </w:numPr>
              <w:rPr>
                <w:rFonts w:cs="Arial"/>
                <w:sz w:val="14"/>
                <w:szCs w:val="22"/>
                <w:lang w:val="pl-PL"/>
              </w:rPr>
            </w:pPr>
            <w:r w:rsidRPr="00D75078">
              <w:rPr>
                <w:rFonts w:cs="Arial"/>
                <w:sz w:val="14"/>
                <w:szCs w:val="22"/>
                <w:lang w:val="pl-PL"/>
              </w:rPr>
              <w:t xml:space="preserve">Wdrożyć procedurę </w:t>
            </w:r>
            <w:proofErr w:type="spellStart"/>
            <w:r w:rsidRPr="00D75078">
              <w:rPr>
                <w:rFonts w:cs="Arial"/>
                <w:sz w:val="14"/>
                <w:szCs w:val="22"/>
                <w:lang w:val="pl-PL"/>
              </w:rPr>
              <w:t>Lockout</w:t>
            </w:r>
            <w:proofErr w:type="spellEnd"/>
            <w:r w:rsidRPr="00D75078">
              <w:rPr>
                <w:rFonts w:cs="Arial"/>
                <w:sz w:val="14"/>
                <w:szCs w:val="22"/>
                <w:lang w:val="pl-PL"/>
              </w:rPr>
              <w:t>/</w:t>
            </w:r>
            <w:proofErr w:type="spellStart"/>
            <w:r w:rsidRPr="00D75078">
              <w:rPr>
                <w:rFonts w:cs="Arial"/>
                <w:sz w:val="14"/>
                <w:szCs w:val="22"/>
                <w:lang w:val="pl-PL"/>
              </w:rPr>
              <w:t>Tagout</w:t>
            </w:r>
            <w:proofErr w:type="spellEnd"/>
          </w:p>
          <w:p w14:paraId="6F7BF5DE" w14:textId="77777777" w:rsidR="005F2FD1" w:rsidRPr="00D75078" w:rsidRDefault="005F2FD1" w:rsidP="005F2FD1">
            <w:pPr>
              <w:pStyle w:val="Akapitzlist"/>
              <w:numPr>
                <w:ilvl w:val="0"/>
                <w:numId w:val="13"/>
              </w:numPr>
              <w:rPr>
                <w:rFonts w:cs="Arial"/>
                <w:sz w:val="14"/>
                <w:szCs w:val="22"/>
                <w:lang w:val="pl-PL"/>
              </w:rPr>
            </w:pPr>
            <w:r w:rsidRPr="00D75078">
              <w:rPr>
                <w:rFonts w:cs="Arial"/>
                <w:sz w:val="14"/>
                <w:szCs w:val="22"/>
                <w:lang w:val="pl-PL"/>
              </w:rPr>
              <w:t>Sprawdzić energię szczątkową i doprowadzić do energii zerowej</w:t>
            </w:r>
          </w:p>
          <w:p w14:paraId="2F657816" w14:textId="01FB3EA0" w:rsidR="005F2FD1" w:rsidRPr="00D75078" w:rsidRDefault="005F2FD1" w:rsidP="00636A1C">
            <w:pPr>
              <w:pStyle w:val="Akapitzlist"/>
              <w:numPr>
                <w:ilvl w:val="0"/>
                <w:numId w:val="13"/>
              </w:numPr>
              <w:rPr>
                <w:rFonts w:cs="Arial"/>
                <w:sz w:val="14"/>
                <w:szCs w:val="22"/>
                <w:lang w:val="pl-PL"/>
              </w:rPr>
            </w:pPr>
            <w:r w:rsidRPr="00D75078">
              <w:rPr>
                <w:rFonts w:cs="Arial"/>
                <w:sz w:val="14"/>
                <w:szCs w:val="22"/>
                <w:lang w:val="pl-PL"/>
              </w:rPr>
              <w:t xml:space="preserve">Zwolnienie od procedury </w:t>
            </w:r>
            <w:proofErr w:type="spellStart"/>
            <w:r w:rsidRPr="00D75078">
              <w:rPr>
                <w:rFonts w:cs="Arial"/>
                <w:sz w:val="14"/>
                <w:szCs w:val="22"/>
                <w:lang w:val="pl-PL"/>
              </w:rPr>
              <w:t>Lockout</w:t>
            </w:r>
            <w:proofErr w:type="spellEnd"/>
            <w:r w:rsidRPr="00D75078">
              <w:rPr>
                <w:rFonts w:cs="Arial"/>
                <w:sz w:val="14"/>
                <w:szCs w:val="22"/>
                <w:lang w:val="pl-PL"/>
              </w:rPr>
              <w:t xml:space="preserve"> zgodnie z Instrukcją Nr 106</w:t>
            </w:r>
          </w:p>
        </w:tc>
      </w:tr>
      <w:tr w:rsidR="005F2FD1" w:rsidRPr="00D75078" w14:paraId="4B2C1FBA" w14:textId="77777777" w:rsidTr="00C06B27">
        <w:trPr>
          <w:trHeight w:val="280"/>
          <w:jc w:val="center"/>
        </w:trPr>
        <w:tc>
          <w:tcPr>
            <w:tcW w:w="4527" w:type="dxa"/>
            <w:gridSpan w:val="3"/>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AC63456" w14:textId="006BD0BD" w:rsidR="005F2FD1" w:rsidRPr="00D75078" w:rsidRDefault="00E1325D">
            <w:pPr>
              <w:spacing w:line="360" w:lineRule="auto"/>
              <w:ind w:left="720"/>
              <w:rPr>
                <w:rFonts w:ascii="Arial" w:hAnsi="Arial" w:cs="Arial"/>
                <w:sz w:val="14"/>
                <w:szCs w:val="22"/>
              </w:rPr>
            </w:pPr>
            <w:r>
              <w:rPr>
                <w:noProof/>
              </w:rPr>
              <w:drawing>
                <wp:anchor distT="0" distB="0" distL="114300" distR="114300" simplePos="0" relativeHeight="251701248" behindDoc="0" locked="0" layoutInCell="1" allowOverlap="1" wp14:anchorId="5317DB0D" wp14:editId="6D32B3C9">
                  <wp:simplePos x="0" y="0"/>
                  <wp:positionH relativeFrom="column">
                    <wp:posOffset>-12065</wp:posOffset>
                  </wp:positionH>
                  <wp:positionV relativeFrom="paragraph">
                    <wp:posOffset>-10160</wp:posOffset>
                  </wp:positionV>
                  <wp:extent cx="233045" cy="325120"/>
                  <wp:effectExtent l="0" t="0" r="0" b="0"/>
                  <wp:wrapNone/>
                  <wp:docPr id="11906167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616733"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3045" cy="325120"/>
                          </a:xfrm>
                          <a:prstGeom prst="rect">
                            <a:avLst/>
                          </a:prstGeom>
                        </pic:spPr>
                      </pic:pic>
                    </a:graphicData>
                  </a:graphic>
                  <wp14:sizeRelH relativeFrom="margin">
                    <wp14:pctWidth>0</wp14:pctWidth>
                  </wp14:sizeRelH>
                  <wp14:sizeRelV relativeFrom="margin">
                    <wp14:pctHeight>0</wp14:pctHeight>
                  </wp14:sizeRelV>
                </wp:anchor>
              </w:drawing>
            </w:r>
            <w:r w:rsidRPr="00467F4C">
              <w:rPr>
                <w:rFonts w:ascii="Arial" w:hAnsi="Arial" w:cs="Arial"/>
                <w:b/>
                <w:sz w:val="14"/>
                <w:szCs w:val="22"/>
                <w:lang w:val="pl-PL"/>
              </w:rPr>
              <w:t xml:space="preserve">   </w:t>
            </w:r>
            <w:r w:rsidR="005F2FD1" w:rsidRPr="00D75078">
              <w:rPr>
                <w:rFonts w:ascii="Arial" w:hAnsi="Arial" w:cs="Arial"/>
                <w:b/>
                <w:sz w:val="14"/>
                <w:szCs w:val="22"/>
              </w:rPr>
              <w:t>PRZESTRZENIE ZAMKNIĘTE</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0D2D1B6" w14:textId="77777777" w:rsidR="005F2FD1" w:rsidRPr="00D75078" w:rsidRDefault="005F2FD1">
            <w:pPr>
              <w:spacing w:line="360" w:lineRule="auto"/>
              <w:jc w:val="center"/>
              <w:rPr>
                <w:rFonts w:ascii="Arial" w:hAnsi="Arial" w:cs="Arial"/>
                <w:sz w:val="14"/>
                <w:szCs w:val="22"/>
              </w:rPr>
            </w:pPr>
            <w:r w:rsidRPr="00D75078">
              <w:rPr>
                <w:rFonts w:ascii="Arial" w:hAnsi="Arial" w:cs="Arial"/>
                <w:sz w:val="14"/>
                <w:szCs w:val="22"/>
              </w:rPr>
              <w:t>TAK</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2C4005E" w14:textId="77777777" w:rsidR="005F2FD1" w:rsidRPr="00D75078" w:rsidRDefault="005F2FD1">
            <w:pPr>
              <w:spacing w:line="360" w:lineRule="auto"/>
              <w:jc w:val="center"/>
              <w:rPr>
                <w:rFonts w:ascii="Arial" w:hAnsi="Arial" w:cs="Arial"/>
                <w:sz w:val="14"/>
                <w:szCs w:val="22"/>
              </w:rPr>
            </w:pPr>
            <w:r w:rsidRPr="00D75078">
              <w:rPr>
                <w:rFonts w:ascii="Arial" w:hAnsi="Arial" w:cs="Arial"/>
                <w:sz w:val="14"/>
                <w:szCs w:val="22"/>
              </w:rPr>
              <w:t>N/D</w:t>
            </w:r>
          </w:p>
        </w:tc>
        <w:tc>
          <w:tcPr>
            <w:tcW w:w="3396" w:type="dxa"/>
            <w:vMerge w:val="restar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44EFA67" w14:textId="78F6A8CB" w:rsidR="005F2FD1" w:rsidRPr="00D75078" w:rsidRDefault="00E1325D">
            <w:pPr>
              <w:ind w:left="720"/>
              <w:rPr>
                <w:rFonts w:ascii="Arial" w:hAnsi="Arial" w:cs="Arial"/>
                <w:sz w:val="14"/>
                <w:szCs w:val="22"/>
              </w:rPr>
            </w:pPr>
            <w:r>
              <w:rPr>
                <w:noProof/>
              </w:rPr>
              <w:drawing>
                <wp:anchor distT="0" distB="0" distL="114300" distR="114300" simplePos="0" relativeHeight="251709440" behindDoc="0" locked="0" layoutInCell="1" allowOverlap="1" wp14:anchorId="22B8C600" wp14:editId="1E2F1472">
                  <wp:simplePos x="0" y="0"/>
                  <wp:positionH relativeFrom="column">
                    <wp:posOffset>20955</wp:posOffset>
                  </wp:positionH>
                  <wp:positionV relativeFrom="paragraph">
                    <wp:posOffset>-3810</wp:posOffset>
                  </wp:positionV>
                  <wp:extent cx="253365" cy="341630"/>
                  <wp:effectExtent l="0" t="0" r="0" b="1270"/>
                  <wp:wrapNone/>
                  <wp:docPr id="9830605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6051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3365" cy="341630"/>
                          </a:xfrm>
                          <a:prstGeom prst="rect">
                            <a:avLst/>
                          </a:prstGeom>
                        </pic:spPr>
                      </pic:pic>
                    </a:graphicData>
                  </a:graphic>
                  <wp14:sizeRelH relativeFrom="margin">
                    <wp14:pctWidth>0</wp14:pctWidth>
                  </wp14:sizeRelH>
                  <wp14:sizeRelV relativeFrom="margin">
                    <wp14:pctHeight>0</wp14:pctHeight>
                  </wp14:sizeRelV>
                </wp:anchor>
              </w:drawing>
            </w:r>
            <w:r w:rsidR="005F2FD1" w:rsidRPr="00D75078">
              <w:rPr>
                <w:rFonts w:ascii="Arial" w:hAnsi="Arial" w:cs="Arial"/>
                <w:b/>
                <w:sz w:val="14"/>
                <w:szCs w:val="22"/>
              </w:rPr>
              <w:t>PODNOSZENIE I MOCOWANIE</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4E91C9C" w14:textId="77777777" w:rsidR="005F2FD1" w:rsidRPr="00D75078" w:rsidRDefault="005F2FD1">
            <w:pPr>
              <w:jc w:val="center"/>
              <w:rPr>
                <w:rFonts w:ascii="Arial" w:hAnsi="Arial" w:cs="Arial"/>
                <w:sz w:val="14"/>
                <w:szCs w:val="22"/>
              </w:rPr>
            </w:pPr>
            <w:r w:rsidRPr="00D75078">
              <w:rPr>
                <w:rFonts w:ascii="Arial" w:hAnsi="Arial" w:cs="Arial"/>
                <w:sz w:val="14"/>
                <w:szCs w:val="22"/>
              </w:rPr>
              <w:t>TAK</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DFB4253"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r>
      <w:tr w:rsidR="005F2FD1" w:rsidRPr="00D75078" w14:paraId="778B0BD3" w14:textId="77777777" w:rsidTr="00C06B27">
        <w:trPr>
          <w:trHeight w:val="270"/>
          <w:jc w:val="center"/>
        </w:trPr>
        <w:tc>
          <w:tcPr>
            <w:tcW w:w="4527" w:type="dxa"/>
            <w:gridSpan w:val="3"/>
            <w:vMerge/>
            <w:tcBorders>
              <w:top w:val="single" w:sz="4" w:space="0" w:color="auto"/>
              <w:left w:val="single" w:sz="4" w:space="0" w:color="auto"/>
              <w:bottom w:val="single" w:sz="4" w:space="0" w:color="auto"/>
              <w:right w:val="single" w:sz="8" w:space="0" w:color="auto"/>
            </w:tcBorders>
            <w:vAlign w:val="center"/>
            <w:hideMark/>
          </w:tcPr>
          <w:p w14:paraId="76C9F789" w14:textId="77777777" w:rsidR="005F2FD1" w:rsidRPr="00D75078" w:rsidRDefault="005F2FD1">
            <w:pP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D2A4239" w14:textId="77777777" w:rsidR="005F2FD1" w:rsidRPr="00D75078" w:rsidRDefault="005F2FD1">
            <w:pPr>
              <w:spacing w:line="360" w:lineRule="auto"/>
              <w:jc w:val="cente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93B5D80" w14:textId="77777777" w:rsidR="005F2FD1" w:rsidRPr="00D75078" w:rsidRDefault="005F2FD1">
            <w:pPr>
              <w:spacing w:line="360" w:lineRule="auto"/>
              <w:jc w:val="center"/>
              <w:rPr>
                <w:rFonts w:ascii="Arial" w:hAnsi="Arial" w:cs="Arial"/>
                <w:sz w:val="14"/>
                <w:szCs w:val="22"/>
              </w:rPr>
            </w:pPr>
          </w:p>
        </w:tc>
        <w:tc>
          <w:tcPr>
            <w:tcW w:w="3396" w:type="dxa"/>
            <w:vMerge/>
            <w:tcBorders>
              <w:top w:val="single" w:sz="4" w:space="0" w:color="auto"/>
              <w:left w:val="single" w:sz="8" w:space="0" w:color="auto"/>
              <w:bottom w:val="single" w:sz="4" w:space="0" w:color="auto"/>
              <w:right w:val="single" w:sz="8" w:space="0" w:color="auto"/>
            </w:tcBorders>
            <w:vAlign w:val="center"/>
            <w:hideMark/>
          </w:tcPr>
          <w:p w14:paraId="157EB458" w14:textId="77777777" w:rsidR="005F2FD1" w:rsidRPr="00D75078" w:rsidRDefault="005F2FD1">
            <w:pP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8D95A54" w14:textId="77777777" w:rsidR="005F2FD1" w:rsidRPr="00D75078" w:rsidRDefault="005F2FD1">
            <w:pPr>
              <w:jc w:val="cente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56B1180" w14:textId="77777777" w:rsidR="005F2FD1" w:rsidRPr="00D75078" w:rsidRDefault="005F2FD1">
            <w:pPr>
              <w:jc w:val="center"/>
              <w:rPr>
                <w:rFonts w:ascii="Arial" w:hAnsi="Arial" w:cs="Arial"/>
                <w:sz w:val="14"/>
                <w:szCs w:val="22"/>
              </w:rPr>
            </w:pPr>
          </w:p>
        </w:tc>
      </w:tr>
      <w:tr w:rsidR="005F2FD1" w:rsidRPr="00D75078" w14:paraId="48652F38" w14:textId="77777777" w:rsidTr="00C06B27">
        <w:trPr>
          <w:jc w:val="center"/>
        </w:trPr>
        <w:tc>
          <w:tcPr>
            <w:tcW w:w="5803" w:type="dxa"/>
            <w:gridSpan w:val="5"/>
            <w:tcBorders>
              <w:top w:val="single" w:sz="4" w:space="0" w:color="auto"/>
              <w:left w:val="single" w:sz="4" w:space="0" w:color="auto"/>
              <w:bottom w:val="single" w:sz="4" w:space="0" w:color="auto"/>
              <w:right w:val="single" w:sz="8" w:space="0" w:color="auto"/>
            </w:tcBorders>
            <w:vAlign w:val="center"/>
          </w:tcPr>
          <w:p w14:paraId="2C51A3ED" w14:textId="77777777" w:rsidR="005F2FD1" w:rsidRPr="00D75078" w:rsidRDefault="005F2FD1" w:rsidP="005F2FD1">
            <w:pPr>
              <w:pStyle w:val="Akapitzlist"/>
              <w:numPr>
                <w:ilvl w:val="0"/>
                <w:numId w:val="13"/>
              </w:numPr>
              <w:rPr>
                <w:rFonts w:cs="Arial"/>
                <w:sz w:val="14"/>
                <w:szCs w:val="22"/>
                <w:lang w:val="pl-PL"/>
              </w:rPr>
            </w:pPr>
            <w:r w:rsidRPr="00D75078">
              <w:rPr>
                <w:rFonts w:cs="Arial"/>
                <w:sz w:val="14"/>
                <w:szCs w:val="22"/>
                <w:lang w:val="pl-PL"/>
              </w:rPr>
              <w:t xml:space="preserve">Wdrożyć procedurę wejść do przestrzeni zamkniętych </w:t>
            </w:r>
          </w:p>
          <w:p w14:paraId="530A81C1" w14:textId="77777777" w:rsidR="005F2FD1" w:rsidRPr="00D75078" w:rsidRDefault="005F2FD1" w:rsidP="005F2FD1">
            <w:pPr>
              <w:pStyle w:val="Akapitzlist"/>
              <w:numPr>
                <w:ilvl w:val="0"/>
                <w:numId w:val="13"/>
              </w:numPr>
              <w:tabs>
                <w:tab w:val="left" w:pos="1538"/>
              </w:tabs>
              <w:rPr>
                <w:rFonts w:cs="Arial"/>
                <w:sz w:val="14"/>
                <w:szCs w:val="22"/>
                <w:lang w:val="pl-PL"/>
              </w:rPr>
            </w:pPr>
            <w:r w:rsidRPr="00D75078">
              <w:rPr>
                <w:rFonts w:cs="Arial"/>
                <w:sz w:val="14"/>
                <w:szCs w:val="22"/>
                <w:lang w:val="pl-PL"/>
              </w:rPr>
              <w:t xml:space="preserve">Zastosować wymagany sprzęt </w:t>
            </w:r>
            <w:r w:rsidRPr="00D75078">
              <w:rPr>
                <w:rFonts w:cs="Arial"/>
                <w:sz w:val="14"/>
                <w:szCs w:val="14"/>
                <w:lang w:val="pl-PL"/>
              </w:rPr>
              <w:t>ochrony indywidualnej i zbiorowej</w:t>
            </w:r>
          </w:p>
          <w:p w14:paraId="5520ADF7" w14:textId="77777777" w:rsidR="005F2FD1" w:rsidRPr="00D75078" w:rsidRDefault="005F2FD1">
            <w:pPr>
              <w:pStyle w:val="Akapitzlist"/>
              <w:tabs>
                <w:tab w:val="left" w:pos="1538"/>
              </w:tabs>
              <w:rPr>
                <w:rFonts w:cs="Arial"/>
                <w:sz w:val="14"/>
                <w:szCs w:val="22"/>
                <w:lang w:val="pl-PL"/>
              </w:rPr>
            </w:pPr>
          </w:p>
        </w:tc>
        <w:tc>
          <w:tcPr>
            <w:tcW w:w="4824" w:type="dxa"/>
            <w:gridSpan w:val="3"/>
            <w:tcBorders>
              <w:top w:val="single" w:sz="4" w:space="0" w:color="auto"/>
              <w:left w:val="single" w:sz="8" w:space="0" w:color="auto"/>
              <w:bottom w:val="single" w:sz="4" w:space="0" w:color="auto"/>
              <w:right w:val="single" w:sz="8" w:space="0" w:color="auto"/>
            </w:tcBorders>
          </w:tcPr>
          <w:p w14:paraId="61BEC94D" w14:textId="77777777" w:rsidR="005F2FD1" w:rsidRPr="00D75078" w:rsidRDefault="005F2FD1" w:rsidP="005F2FD1">
            <w:pPr>
              <w:pStyle w:val="Akapitzlist"/>
              <w:numPr>
                <w:ilvl w:val="0"/>
                <w:numId w:val="13"/>
              </w:numPr>
              <w:rPr>
                <w:rFonts w:cs="Arial"/>
                <w:sz w:val="14"/>
                <w:szCs w:val="22"/>
                <w:lang w:val="pl-PL"/>
              </w:rPr>
            </w:pPr>
            <w:r w:rsidRPr="00D75078">
              <w:rPr>
                <w:rFonts w:cs="Arial"/>
                <w:sz w:val="14"/>
                <w:szCs w:val="22"/>
                <w:lang w:val="pl-PL"/>
              </w:rPr>
              <w:t>Sprawdzić dobry stan techniczny urządzeń do podnoszenia  i  aktualny przegląd</w:t>
            </w:r>
          </w:p>
          <w:p w14:paraId="230D182D" w14:textId="436F191F" w:rsidR="005F2FD1" w:rsidRPr="00D75078" w:rsidRDefault="005F2FD1" w:rsidP="00636A1C">
            <w:pPr>
              <w:pStyle w:val="Akapitzlist"/>
              <w:numPr>
                <w:ilvl w:val="0"/>
                <w:numId w:val="13"/>
              </w:numPr>
              <w:rPr>
                <w:rFonts w:cs="Arial"/>
                <w:sz w:val="14"/>
                <w:szCs w:val="22"/>
                <w:lang w:val="pl-PL"/>
              </w:rPr>
            </w:pPr>
            <w:r w:rsidRPr="00D75078">
              <w:rPr>
                <w:rFonts w:cs="Arial"/>
                <w:sz w:val="14"/>
                <w:szCs w:val="22"/>
                <w:lang w:val="pl-PL"/>
              </w:rPr>
              <w:t>Sprawdzić poprawność zabezpieczenia ładunku</w:t>
            </w:r>
          </w:p>
        </w:tc>
      </w:tr>
      <w:tr w:rsidR="005F2FD1" w:rsidRPr="00D75078" w14:paraId="59AE32B2" w14:textId="77777777" w:rsidTr="00C06B27">
        <w:trPr>
          <w:trHeight w:val="220"/>
          <w:jc w:val="center"/>
        </w:trPr>
        <w:tc>
          <w:tcPr>
            <w:tcW w:w="4527" w:type="dxa"/>
            <w:gridSpan w:val="3"/>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6CD14C03" w14:textId="2F329C75" w:rsidR="005F2FD1" w:rsidRPr="00D75078" w:rsidRDefault="00E1325D">
            <w:pPr>
              <w:ind w:left="720"/>
              <w:rPr>
                <w:rFonts w:ascii="Arial" w:hAnsi="Arial" w:cs="Arial"/>
                <w:sz w:val="14"/>
                <w:szCs w:val="22"/>
              </w:rPr>
            </w:pPr>
            <w:r>
              <w:rPr>
                <w:noProof/>
              </w:rPr>
              <w:drawing>
                <wp:anchor distT="0" distB="0" distL="114300" distR="114300" simplePos="0" relativeHeight="251711488" behindDoc="0" locked="0" layoutInCell="1" allowOverlap="1" wp14:anchorId="1953C272" wp14:editId="6C268E54">
                  <wp:simplePos x="0" y="0"/>
                  <wp:positionH relativeFrom="column">
                    <wp:posOffset>-12065</wp:posOffset>
                  </wp:positionH>
                  <wp:positionV relativeFrom="paragraph">
                    <wp:posOffset>-16510</wp:posOffset>
                  </wp:positionV>
                  <wp:extent cx="245745" cy="227330"/>
                  <wp:effectExtent l="0" t="0" r="1905" b="1270"/>
                  <wp:wrapNone/>
                  <wp:docPr id="2478621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62105"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5745" cy="2273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4"/>
                <w:szCs w:val="22"/>
              </w:rPr>
              <w:t xml:space="preserve">   </w:t>
            </w:r>
            <w:r w:rsidR="005F2FD1" w:rsidRPr="00D75078">
              <w:rPr>
                <w:rFonts w:ascii="Arial" w:hAnsi="Arial" w:cs="Arial"/>
                <w:b/>
                <w:sz w:val="14"/>
                <w:szCs w:val="22"/>
              </w:rPr>
              <w:t>BEZPIECZEŃSTWO ELEKTRYCZNE</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345DF2AC" w14:textId="77777777" w:rsidR="005F2FD1" w:rsidRPr="00D75078" w:rsidRDefault="005F2FD1">
            <w:pPr>
              <w:jc w:val="center"/>
              <w:rPr>
                <w:rFonts w:ascii="Arial" w:hAnsi="Arial" w:cs="Arial"/>
                <w:sz w:val="14"/>
                <w:szCs w:val="22"/>
              </w:rPr>
            </w:pPr>
            <w:r w:rsidRPr="00D75078">
              <w:rPr>
                <w:rFonts w:ascii="Arial" w:hAnsi="Arial" w:cs="Arial"/>
                <w:sz w:val="14"/>
                <w:szCs w:val="22"/>
              </w:rPr>
              <w:t>TAK</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3337366"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c>
          <w:tcPr>
            <w:tcW w:w="3396" w:type="dxa"/>
            <w:vMerge w:val="restart"/>
            <w:tcBorders>
              <w:top w:val="single" w:sz="4" w:space="0" w:color="auto"/>
              <w:left w:val="single" w:sz="8" w:space="0" w:color="auto"/>
              <w:bottom w:val="single" w:sz="4" w:space="0" w:color="auto"/>
              <w:right w:val="single" w:sz="8" w:space="0" w:color="auto"/>
            </w:tcBorders>
            <w:shd w:val="clear" w:color="auto" w:fill="D9D9D9" w:themeFill="background1" w:themeFillShade="D9"/>
            <w:hideMark/>
          </w:tcPr>
          <w:p w14:paraId="37DECB66" w14:textId="55B0ADD1" w:rsidR="005F2FD1" w:rsidRPr="00D75078" w:rsidRDefault="005F2FD1">
            <w:pPr>
              <w:rPr>
                <w:rFonts w:ascii="Arial" w:hAnsi="Arial" w:cs="Arial"/>
                <w:sz w:val="14"/>
                <w:szCs w:val="22"/>
              </w:rPr>
            </w:pPr>
            <w:r w:rsidRPr="00D75078">
              <w:rPr>
                <w:noProof/>
                <w:sz w:val="22"/>
                <w:szCs w:val="22"/>
              </w:rPr>
              <w:drawing>
                <wp:anchor distT="0" distB="0" distL="114300" distR="114300" simplePos="0" relativeHeight="251693056" behindDoc="1" locked="0" layoutInCell="1" allowOverlap="1" wp14:anchorId="2D62BD68" wp14:editId="3E16F836">
                  <wp:simplePos x="0" y="0"/>
                  <wp:positionH relativeFrom="column">
                    <wp:posOffset>-10795</wp:posOffset>
                  </wp:positionH>
                  <wp:positionV relativeFrom="paragraph">
                    <wp:posOffset>7620</wp:posOffset>
                  </wp:positionV>
                  <wp:extent cx="365760" cy="241300"/>
                  <wp:effectExtent l="0" t="0" r="0" b="6350"/>
                  <wp:wrapTight wrapText="bothSides">
                    <wp:wrapPolygon edited="0">
                      <wp:start x="0" y="0"/>
                      <wp:lineTo x="0" y="20463"/>
                      <wp:lineTo x="20250" y="20463"/>
                      <wp:lineTo x="20250" y="0"/>
                      <wp:lineTo x="0" y="0"/>
                    </wp:wrapPolygon>
                  </wp:wrapTight>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241300"/>
                          </a:xfrm>
                          <a:prstGeom prst="rect">
                            <a:avLst/>
                          </a:prstGeom>
                          <a:noFill/>
                        </pic:spPr>
                      </pic:pic>
                    </a:graphicData>
                  </a:graphic>
                  <wp14:sizeRelH relativeFrom="margin">
                    <wp14:pctWidth>0</wp14:pctWidth>
                  </wp14:sizeRelH>
                  <wp14:sizeRelV relativeFrom="margin">
                    <wp14:pctHeight>0</wp14:pctHeight>
                  </wp14:sizeRelV>
                </wp:anchor>
              </w:drawing>
            </w:r>
            <w:r w:rsidRPr="00D75078">
              <w:rPr>
                <w:rFonts w:ascii="Arial" w:hAnsi="Arial" w:cs="Arial"/>
                <w:b/>
                <w:sz w:val="14"/>
                <w:szCs w:val="22"/>
              </w:rPr>
              <w:t>PRACE TRANSPORTOWE        RĘCZNE</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92DDC7F" w14:textId="77777777" w:rsidR="005F2FD1" w:rsidRPr="00D75078" w:rsidRDefault="005F2FD1">
            <w:pPr>
              <w:jc w:val="center"/>
              <w:rPr>
                <w:rFonts w:ascii="Arial" w:hAnsi="Arial" w:cs="Arial"/>
                <w:sz w:val="14"/>
                <w:szCs w:val="22"/>
              </w:rPr>
            </w:pPr>
            <w:r w:rsidRPr="00D75078">
              <w:rPr>
                <w:rFonts w:ascii="Arial" w:hAnsi="Arial" w:cs="Arial"/>
                <w:sz w:val="14"/>
                <w:szCs w:val="22"/>
              </w:rPr>
              <w:t>TAK</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F70E92C"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r>
      <w:tr w:rsidR="005F2FD1" w:rsidRPr="00D75078" w14:paraId="309F3144" w14:textId="77777777" w:rsidTr="00C06B27">
        <w:trPr>
          <w:trHeight w:val="190"/>
          <w:jc w:val="center"/>
        </w:trPr>
        <w:tc>
          <w:tcPr>
            <w:tcW w:w="4527" w:type="dxa"/>
            <w:gridSpan w:val="3"/>
            <w:vMerge/>
            <w:tcBorders>
              <w:top w:val="single" w:sz="4" w:space="0" w:color="auto"/>
              <w:left w:val="single" w:sz="4" w:space="0" w:color="auto"/>
              <w:bottom w:val="single" w:sz="4" w:space="0" w:color="auto"/>
              <w:right w:val="single" w:sz="8" w:space="0" w:color="auto"/>
            </w:tcBorders>
            <w:vAlign w:val="center"/>
            <w:hideMark/>
          </w:tcPr>
          <w:p w14:paraId="0ADBBE4B" w14:textId="77777777" w:rsidR="005F2FD1" w:rsidRPr="00D75078" w:rsidRDefault="005F2FD1">
            <w:pP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2B1FFEBE" w14:textId="77777777" w:rsidR="005F2FD1" w:rsidRPr="00D75078" w:rsidRDefault="005F2FD1">
            <w:pPr>
              <w:jc w:val="cente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57C7B0B" w14:textId="77777777" w:rsidR="005F2FD1" w:rsidRPr="00D75078" w:rsidRDefault="005F2FD1">
            <w:pPr>
              <w:jc w:val="center"/>
              <w:rPr>
                <w:rFonts w:ascii="Arial" w:hAnsi="Arial" w:cs="Arial"/>
                <w:sz w:val="14"/>
                <w:szCs w:val="22"/>
              </w:rPr>
            </w:pPr>
          </w:p>
        </w:tc>
        <w:tc>
          <w:tcPr>
            <w:tcW w:w="3396" w:type="dxa"/>
            <w:vMerge/>
            <w:tcBorders>
              <w:top w:val="single" w:sz="4" w:space="0" w:color="auto"/>
              <w:left w:val="single" w:sz="8" w:space="0" w:color="auto"/>
              <w:bottom w:val="single" w:sz="4" w:space="0" w:color="auto"/>
              <w:right w:val="single" w:sz="8" w:space="0" w:color="auto"/>
            </w:tcBorders>
            <w:vAlign w:val="center"/>
            <w:hideMark/>
          </w:tcPr>
          <w:p w14:paraId="13891B6F" w14:textId="77777777" w:rsidR="005F2FD1" w:rsidRPr="00D75078" w:rsidRDefault="005F2FD1">
            <w:pP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DEE1AEA" w14:textId="77777777" w:rsidR="005F2FD1" w:rsidRPr="00D75078" w:rsidRDefault="005F2FD1">
            <w:pPr>
              <w:jc w:val="cente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28B2F38" w14:textId="77777777" w:rsidR="005F2FD1" w:rsidRPr="00D75078" w:rsidRDefault="005F2FD1">
            <w:pPr>
              <w:jc w:val="center"/>
              <w:rPr>
                <w:rFonts w:ascii="Arial" w:hAnsi="Arial" w:cs="Arial"/>
                <w:sz w:val="14"/>
                <w:szCs w:val="22"/>
              </w:rPr>
            </w:pPr>
          </w:p>
        </w:tc>
      </w:tr>
      <w:tr w:rsidR="005F2FD1" w:rsidRPr="00B82942" w14:paraId="211DAA52" w14:textId="77777777" w:rsidTr="00C06B27">
        <w:trPr>
          <w:jc w:val="center"/>
        </w:trPr>
        <w:tc>
          <w:tcPr>
            <w:tcW w:w="5803" w:type="dxa"/>
            <w:gridSpan w:val="5"/>
            <w:tcBorders>
              <w:top w:val="single" w:sz="4" w:space="0" w:color="auto"/>
              <w:left w:val="single" w:sz="4" w:space="0" w:color="auto"/>
              <w:bottom w:val="single" w:sz="4" w:space="0" w:color="auto"/>
              <w:right w:val="single" w:sz="8" w:space="0" w:color="auto"/>
            </w:tcBorders>
            <w:vAlign w:val="center"/>
          </w:tcPr>
          <w:p w14:paraId="6631C0D7" w14:textId="77777777" w:rsidR="005F2FD1" w:rsidRPr="00D75078" w:rsidRDefault="005F2FD1" w:rsidP="005F2FD1">
            <w:pPr>
              <w:pStyle w:val="Akapitzlist"/>
              <w:numPr>
                <w:ilvl w:val="0"/>
                <w:numId w:val="14"/>
              </w:numPr>
              <w:rPr>
                <w:rFonts w:cs="Arial"/>
                <w:sz w:val="14"/>
                <w:szCs w:val="22"/>
                <w:lang w:val="pl-PL"/>
              </w:rPr>
            </w:pPr>
            <w:r w:rsidRPr="00D75078">
              <w:rPr>
                <w:rFonts w:cs="Arial"/>
                <w:sz w:val="14"/>
                <w:szCs w:val="22"/>
                <w:lang w:val="pl-PL"/>
              </w:rPr>
              <w:t xml:space="preserve">Sprawdzić dobry stan techniczny i aktualny przegląd elektronarzędzi </w:t>
            </w:r>
          </w:p>
          <w:p w14:paraId="64E88B6F" w14:textId="1F3E1AEC" w:rsidR="005F2FD1" w:rsidRPr="00D75078" w:rsidRDefault="005F2FD1" w:rsidP="00636A1C">
            <w:pPr>
              <w:pStyle w:val="Akapitzlist"/>
              <w:numPr>
                <w:ilvl w:val="0"/>
                <w:numId w:val="14"/>
              </w:numPr>
              <w:rPr>
                <w:rFonts w:cs="Arial"/>
                <w:sz w:val="14"/>
                <w:szCs w:val="22"/>
                <w:lang w:val="pl-PL"/>
              </w:rPr>
            </w:pPr>
            <w:r w:rsidRPr="00D75078">
              <w:rPr>
                <w:rFonts w:cs="Arial"/>
                <w:sz w:val="14"/>
                <w:szCs w:val="22"/>
                <w:lang w:val="pl-PL"/>
              </w:rPr>
              <w:t xml:space="preserve">Stosować wyłączniki różnicowoprądowe In=10mA </w:t>
            </w:r>
          </w:p>
        </w:tc>
        <w:tc>
          <w:tcPr>
            <w:tcW w:w="4824" w:type="dxa"/>
            <w:gridSpan w:val="3"/>
            <w:tcBorders>
              <w:top w:val="single" w:sz="4" w:space="0" w:color="auto"/>
              <w:left w:val="single" w:sz="8" w:space="0" w:color="auto"/>
              <w:bottom w:val="single" w:sz="4" w:space="0" w:color="auto"/>
              <w:right w:val="single" w:sz="8" w:space="0" w:color="auto"/>
            </w:tcBorders>
            <w:hideMark/>
          </w:tcPr>
          <w:p w14:paraId="483A184F" w14:textId="77777777" w:rsidR="005F2FD1" w:rsidRPr="00D75078" w:rsidRDefault="005F2FD1" w:rsidP="005F2FD1">
            <w:pPr>
              <w:pStyle w:val="Akapitzlist"/>
              <w:numPr>
                <w:ilvl w:val="0"/>
                <w:numId w:val="14"/>
              </w:numPr>
              <w:rPr>
                <w:rFonts w:cs="Arial"/>
                <w:sz w:val="14"/>
                <w:szCs w:val="22"/>
                <w:lang w:val="pl-PL"/>
              </w:rPr>
            </w:pPr>
            <w:r w:rsidRPr="00D75078">
              <w:rPr>
                <w:rFonts w:cs="Arial"/>
                <w:sz w:val="14"/>
                <w:szCs w:val="22"/>
                <w:lang w:val="pl-PL"/>
              </w:rPr>
              <w:t xml:space="preserve">Dobrać odpowiednią liczbę osób </w:t>
            </w:r>
          </w:p>
          <w:p w14:paraId="77C3799E" w14:textId="77777777" w:rsidR="005F2FD1" w:rsidRPr="00D75078" w:rsidRDefault="005F2FD1" w:rsidP="005F2FD1">
            <w:pPr>
              <w:pStyle w:val="Akapitzlist"/>
              <w:numPr>
                <w:ilvl w:val="0"/>
                <w:numId w:val="14"/>
              </w:numPr>
              <w:rPr>
                <w:rFonts w:cs="Arial"/>
                <w:sz w:val="14"/>
                <w:szCs w:val="22"/>
                <w:lang w:val="pl-PL"/>
              </w:rPr>
            </w:pPr>
            <w:r w:rsidRPr="00D75078">
              <w:rPr>
                <w:rFonts w:cs="Arial"/>
                <w:sz w:val="14"/>
                <w:szCs w:val="22"/>
                <w:lang w:val="pl-PL"/>
              </w:rPr>
              <w:t>Zabezpieczyć obszar pracy i ładunek</w:t>
            </w:r>
          </w:p>
        </w:tc>
      </w:tr>
      <w:tr w:rsidR="005F2FD1" w:rsidRPr="00D75078" w14:paraId="541DBE16" w14:textId="77777777" w:rsidTr="00C06B27">
        <w:trPr>
          <w:trHeight w:val="310"/>
          <w:jc w:val="center"/>
        </w:trPr>
        <w:tc>
          <w:tcPr>
            <w:tcW w:w="4527" w:type="dxa"/>
            <w:gridSpan w:val="3"/>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hideMark/>
          </w:tcPr>
          <w:p w14:paraId="7778BB7E" w14:textId="452293F7" w:rsidR="005F2FD1" w:rsidRPr="00D75078" w:rsidRDefault="00E1325D">
            <w:pPr>
              <w:rPr>
                <w:rFonts w:ascii="Arial" w:hAnsi="Arial" w:cs="Arial"/>
                <w:sz w:val="14"/>
                <w:szCs w:val="22"/>
              </w:rPr>
            </w:pPr>
            <w:r>
              <w:rPr>
                <w:noProof/>
              </w:rPr>
              <w:drawing>
                <wp:anchor distT="0" distB="0" distL="114300" distR="114300" simplePos="0" relativeHeight="251712512" behindDoc="0" locked="0" layoutInCell="1" allowOverlap="1" wp14:anchorId="3F7C5E6D" wp14:editId="45CF7603">
                  <wp:simplePos x="0" y="0"/>
                  <wp:positionH relativeFrom="column">
                    <wp:posOffset>-13787</wp:posOffset>
                  </wp:positionH>
                  <wp:positionV relativeFrom="paragraph">
                    <wp:posOffset>19347</wp:posOffset>
                  </wp:positionV>
                  <wp:extent cx="290032" cy="288098"/>
                  <wp:effectExtent l="0" t="0" r="0" b="0"/>
                  <wp:wrapNone/>
                  <wp:docPr id="1931509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0904"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1766" cy="289820"/>
                          </a:xfrm>
                          <a:prstGeom prst="rect">
                            <a:avLst/>
                          </a:prstGeom>
                        </pic:spPr>
                      </pic:pic>
                    </a:graphicData>
                  </a:graphic>
                  <wp14:sizeRelH relativeFrom="margin">
                    <wp14:pctWidth>0</wp14:pctWidth>
                  </wp14:sizeRelH>
                  <wp14:sizeRelV relativeFrom="margin">
                    <wp14:pctHeight>0</wp14:pctHeight>
                  </wp14:sizeRelV>
                </wp:anchor>
              </w:drawing>
            </w:r>
            <w:r>
              <w:rPr>
                <w:noProof/>
              </w:rPr>
              <w:t>c</w:t>
            </w:r>
            <w:r w:rsidR="005F2FD1" w:rsidRPr="00D75078">
              <w:rPr>
                <w:rFonts w:ascii="Arial" w:hAnsi="Arial" w:cs="Arial"/>
                <w:b/>
                <w:sz w:val="14"/>
                <w:szCs w:val="22"/>
              </w:rPr>
              <w:t xml:space="preserve">   </w:t>
            </w:r>
            <w:r>
              <w:rPr>
                <w:rFonts w:ascii="Arial" w:hAnsi="Arial" w:cs="Arial"/>
                <w:b/>
                <w:sz w:val="14"/>
                <w:szCs w:val="22"/>
              </w:rPr>
              <w:t xml:space="preserve">             </w:t>
            </w:r>
            <w:r w:rsidR="005F2FD1" w:rsidRPr="00D75078">
              <w:rPr>
                <w:rFonts w:ascii="Arial" w:hAnsi="Arial" w:cs="Arial"/>
                <w:b/>
                <w:sz w:val="14"/>
                <w:szCs w:val="22"/>
              </w:rPr>
              <w:t xml:space="preserve"> </w:t>
            </w:r>
            <w:r>
              <w:rPr>
                <w:rFonts w:ascii="Arial" w:hAnsi="Arial" w:cs="Arial"/>
                <w:b/>
                <w:sz w:val="14"/>
                <w:szCs w:val="22"/>
              </w:rPr>
              <w:t xml:space="preserve">  </w:t>
            </w:r>
            <w:r w:rsidR="005F2FD1" w:rsidRPr="00D75078">
              <w:rPr>
                <w:rFonts w:ascii="Arial" w:hAnsi="Arial" w:cs="Arial"/>
                <w:b/>
                <w:sz w:val="14"/>
                <w:szCs w:val="22"/>
              </w:rPr>
              <w:t>NARZEDZIA RĘCZNE</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DBDDA44" w14:textId="77777777" w:rsidR="005F2FD1" w:rsidRPr="00D75078" w:rsidRDefault="005F2FD1">
            <w:pPr>
              <w:jc w:val="center"/>
              <w:rPr>
                <w:rFonts w:ascii="Arial" w:hAnsi="Arial" w:cs="Arial"/>
                <w:sz w:val="14"/>
                <w:szCs w:val="22"/>
              </w:rPr>
            </w:pPr>
            <w:r w:rsidRPr="00D75078">
              <w:rPr>
                <w:rFonts w:ascii="Arial" w:hAnsi="Arial" w:cs="Arial"/>
                <w:sz w:val="14"/>
                <w:szCs w:val="22"/>
              </w:rPr>
              <w:t>TAK</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76B4888"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c>
          <w:tcPr>
            <w:tcW w:w="3396" w:type="dxa"/>
            <w:vMerge w:val="restart"/>
            <w:tcBorders>
              <w:top w:val="single" w:sz="4" w:space="0" w:color="auto"/>
              <w:left w:val="single" w:sz="8" w:space="0" w:color="auto"/>
              <w:bottom w:val="single" w:sz="4" w:space="0" w:color="auto"/>
              <w:right w:val="single" w:sz="8" w:space="0" w:color="auto"/>
            </w:tcBorders>
            <w:shd w:val="clear" w:color="auto" w:fill="D9D9D9" w:themeFill="background1" w:themeFillShade="D9"/>
            <w:hideMark/>
          </w:tcPr>
          <w:p w14:paraId="0F9393B8" w14:textId="77777777" w:rsidR="00D411E3" w:rsidRDefault="005F2FD1">
            <w:pPr>
              <w:rPr>
                <w:rFonts w:ascii="Arial" w:hAnsi="Arial" w:cs="Arial"/>
                <w:b/>
                <w:sz w:val="14"/>
                <w:szCs w:val="22"/>
              </w:rPr>
            </w:pPr>
            <w:r w:rsidRPr="00D75078">
              <w:rPr>
                <w:noProof/>
                <w:sz w:val="22"/>
                <w:szCs w:val="22"/>
              </w:rPr>
              <w:drawing>
                <wp:anchor distT="0" distB="0" distL="114300" distR="114300" simplePos="0" relativeHeight="251695104" behindDoc="1" locked="0" layoutInCell="1" allowOverlap="1" wp14:anchorId="2B39C903" wp14:editId="3E0063D6">
                  <wp:simplePos x="0" y="0"/>
                  <wp:positionH relativeFrom="column">
                    <wp:posOffset>-8890</wp:posOffset>
                  </wp:positionH>
                  <wp:positionV relativeFrom="paragraph">
                    <wp:posOffset>21590</wp:posOffset>
                  </wp:positionV>
                  <wp:extent cx="381000" cy="302895"/>
                  <wp:effectExtent l="0" t="0" r="0" b="1905"/>
                  <wp:wrapTight wrapText="bothSides">
                    <wp:wrapPolygon edited="0">
                      <wp:start x="0" y="0"/>
                      <wp:lineTo x="0" y="20377"/>
                      <wp:lineTo x="20520" y="20377"/>
                      <wp:lineTo x="20520" y="0"/>
                      <wp:lineTo x="0" y="0"/>
                    </wp:wrapPolygon>
                  </wp:wrapTight>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81000" cy="302895"/>
                          </a:xfrm>
                          <a:prstGeom prst="rect">
                            <a:avLst/>
                          </a:prstGeom>
                          <a:noFill/>
                        </pic:spPr>
                      </pic:pic>
                    </a:graphicData>
                  </a:graphic>
                  <wp14:sizeRelH relativeFrom="page">
                    <wp14:pctWidth>0</wp14:pctWidth>
                  </wp14:sizeRelH>
                  <wp14:sizeRelV relativeFrom="page">
                    <wp14:pctHeight>0</wp14:pctHeight>
                  </wp14:sizeRelV>
                </wp:anchor>
              </w:drawing>
            </w:r>
          </w:p>
          <w:p w14:paraId="4373C363" w14:textId="6E8F6E9E" w:rsidR="005F2FD1" w:rsidRPr="00E1325D" w:rsidRDefault="005F2FD1">
            <w:pPr>
              <w:rPr>
                <w:rFonts w:ascii="Arial" w:hAnsi="Arial" w:cs="Arial"/>
                <w:b/>
                <w:sz w:val="14"/>
                <w:szCs w:val="22"/>
              </w:rPr>
            </w:pPr>
            <w:r w:rsidRPr="00D75078">
              <w:rPr>
                <w:rFonts w:ascii="Arial" w:hAnsi="Arial" w:cs="Arial"/>
                <w:b/>
                <w:sz w:val="14"/>
                <w:szCs w:val="22"/>
              </w:rPr>
              <w:t>SUBSTANCJE CHEMICZNE</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B1B8CA6" w14:textId="77777777" w:rsidR="005F2FD1" w:rsidRPr="00D75078" w:rsidRDefault="005F2FD1">
            <w:pPr>
              <w:jc w:val="center"/>
              <w:rPr>
                <w:rFonts w:ascii="Arial" w:hAnsi="Arial" w:cs="Arial"/>
                <w:sz w:val="14"/>
                <w:szCs w:val="22"/>
              </w:rPr>
            </w:pPr>
            <w:r w:rsidRPr="00D75078">
              <w:rPr>
                <w:rFonts w:ascii="Arial" w:hAnsi="Arial" w:cs="Arial"/>
                <w:sz w:val="14"/>
                <w:szCs w:val="22"/>
              </w:rPr>
              <w:t>TAK</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AEF946B"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r>
      <w:tr w:rsidR="005F2FD1" w:rsidRPr="00D75078" w14:paraId="5E00847F" w14:textId="77777777" w:rsidTr="00C06B27">
        <w:trPr>
          <w:trHeight w:val="235"/>
          <w:jc w:val="center"/>
        </w:trPr>
        <w:tc>
          <w:tcPr>
            <w:tcW w:w="4527" w:type="dxa"/>
            <w:gridSpan w:val="3"/>
            <w:vMerge/>
            <w:tcBorders>
              <w:top w:val="single" w:sz="4" w:space="0" w:color="auto"/>
              <w:left w:val="single" w:sz="4" w:space="0" w:color="auto"/>
              <w:bottom w:val="single" w:sz="4" w:space="0" w:color="auto"/>
              <w:right w:val="single" w:sz="8" w:space="0" w:color="auto"/>
            </w:tcBorders>
            <w:vAlign w:val="center"/>
            <w:hideMark/>
          </w:tcPr>
          <w:p w14:paraId="14123D84" w14:textId="77777777" w:rsidR="005F2FD1" w:rsidRPr="00D75078" w:rsidRDefault="005F2FD1">
            <w:pP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ACEBD88" w14:textId="77777777" w:rsidR="005F2FD1" w:rsidRPr="00D75078" w:rsidRDefault="005F2FD1">
            <w:pPr>
              <w:jc w:val="cente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849D650" w14:textId="77777777" w:rsidR="005F2FD1" w:rsidRPr="00D75078" w:rsidRDefault="005F2FD1">
            <w:pPr>
              <w:jc w:val="center"/>
              <w:rPr>
                <w:rFonts w:ascii="Arial" w:hAnsi="Arial" w:cs="Arial"/>
                <w:sz w:val="14"/>
                <w:szCs w:val="22"/>
              </w:rPr>
            </w:pPr>
          </w:p>
        </w:tc>
        <w:tc>
          <w:tcPr>
            <w:tcW w:w="3396" w:type="dxa"/>
            <w:vMerge/>
            <w:tcBorders>
              <w:top w:val="single" w:sz="4" w:space="0" w:color="auto"/>
              <w:left w:val="single" w:sz="8" w:space="0" w:color="auto"/>
              <w:bottom w:val="single" w:sz="4" w:space="0" w:color="auto"/>
              <w:right w:val="single" w:sz="8" w:space="0" w:color="auto"/>
            </w:tcBorders>
            <w:vAlign w:val="center"/>
            <w:hideMark/>
          </w:tcPr>
          <w:p w14:paraId="13AF6E9E" w14:textId="77777777" w:rsidR="005F2FD1" w:rsidRPr="00D75078" w:rsidRDefault="005F2FD1">
            <w:pP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C3355AD" w14:textId="77777777" w:rsidR="005F2FD1" w:rsidRPr="00D75078" w:rsidRDefault="005F2FD1">
            <w:pPr>
              <w:jc w:val="cente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86AA31D" w14:textId="77777777" w:rsidR="005F2FD1" w:rsidRPr="00D75078" w:rsidRDefault="005F2FD1">
            <w:pPr>
              <w:jc w:val="center"/>
              <w:rPr>
                <w:rFonts w:ascii="Arial" w:hAnsi="Arial" w:cs="Arial"/>
                <w:sz w:val="14"/>
                <w:szCs w:val="22"/>
              </w:rPr>
            </w:pPr>
          </w:p>
        </w:tc>
      </w:tr>
      <w:tr w:rsidR="005F2FD1" w:rsidRPr="00B82942" w14:paraId="79B32189" w14:textId="77777777" w:rsidTr="00C06B27">
        <w:trPr>
          <w:jc w:val="center"/>
        </w:trPr>
        <w:tc>
          <w:tcPr>
            <w:tcW w:w="5803" w:type="dxa"/>
            <w:gridSpan w:val="5"/>
            <w:tcBorders>
              <w:top w:val="single" w:sz="4" w:space="0" w:color="auto"/>
              <w:left w:val="single" w:sz="4" w:space="0" w:color="auto"/>
              <w:bottom w:val="single" w:sz="4" w:space="0" w:color="auto"/>
              <w:right w:val="single" w:sz="8" w:space="0" w:color="auto"/>
            </w:tcBorders>
          </w:tcPr>
          <w:p w14:paraId="54E7EABB" w14:textId="77777777" w:rsidR="005F2FD1" w:rsidRPr="00D75078" w:rsidRDefault="005F2FD1" w:rsidP="00917070">
            <w:pPr>
              <w:pStyle w:val="Akapitzlist"/>
              <w:numPr>
                <w:ilvl w:val="0"/>
                <w:numId w:val="15"/>
              </w:numPr>
              <w:ind w:left="451"/>
              <w:rPr>
                <w:rFonts w:cs="Arial"/>
                <w:sz w:val="14"/>
                <w:szCs w:val="14"/>
              </w:rPr>
            </w:pPr>
            <w:r w:rsidRPr="00D75078">
              <w:rPr>
                <w:rFonts w:cs="Arial"/>
                <w:sz w:val="14"/>
                <w:szCs w:val="14"/>
                <w:lang w:val="pl-PL"/>
              </w:rPr>
              <w:t>Sprawdzić dobry stan techniczny</w:t>
            </w:r>
          </w:p>
          <w:p w14:paraId="6024E5AB" w14:textId="77777777" w:rsidR="005F2FD1" w:rsidRPr="00D75078" w:rsidRDefault="005F2FD1" w:rsidP="00917070">
            <w:pPr>
              <w:pStyle w:val="Akapitzlist"/>
              <w:numPr>
                <w:ilvl w:val="0"/>
                <w:numId w:val="15"/>
              </w:numPr>
              <w:ind w:left="451"/>
              <w:rPr>
                <w:rFonts w:cs="Arial"/>
                <w:sz w:val="14"/>
                <w:szCs w:val="14"/>
                <w:lang w:val="pl-PL"/>
              </w:rPr>
            </w:pPr>
            <w:r w:rsidRPr="00D75078">
              <w:rPr>
                <w:rFonts w:cs="Arial"/>
                <w:sz w:val="14"/>
                <w:szCs w:val="14"/>
                <w:lang w:val="pl-PL"/>
              </w:rPr>
              <w:t>Narzędzia używane są zgodnie z przeznaczeniem</w:t>
            </w:r>
          </w:p>
          <w:p w14:paraId="028BB3E1" w14:textId="77777777" w:rsidR="005F2FD1" w:rsidRPr="00D75078" w:rsidRDefault="005F2FD1">
            <w:pPr>
              <w:jc w:val="center"/>
              <w:rPr>
                <w:rFonts w:ascii="Arial" w:hAnsi="Arial" w:cs="Arial"/>
                <w:sz w:val="14"/>
                <w:szCs w:val="22"/>
                <w:lang w:val="pl-PL"/>
              </w:rPr>
            </w:pPr>
          </w:p>
        </w:tc>
        <w:tc>
          <w:tcPr>
            <w:tcW w:w="4824" w:type="dxa"/>
            <w:gridSpan w:val="3"/>
            <w:tcBorders>
              <w:top w:val="single" w:sz="4" w:space="0" w:color="auto"/>
              <w:left w:val="single" w:sz="8" w:space="0" w:color="auto"/>
              <w:bottom w:val="single" w:sz="4" w:space="0" w:color="auto"/>
              <w:right w:val="single" w:sz="8" w:space="0" w:color="auto"/>
            </w:tcBorders>
            <w:hideMark/>
          </w:tcPr>
          <w:p w14:paraId="448081A6" w14:textId="77777777" w:rsidR="005F2FD1" w:rsidRPr="00D75078" w:rsidRDefault="005F2FD1" w:rsidP="00917070">
            <w:pPr>
              <w:pStyle w:val="Akapitzlist"/>
              <w:numPr>
                <w:ilvl w:val="0"/>
                <w:numId w:val="15"/>
              </w:numPr>
              <w:ind w:left="461"/>
              <w:rPr>
                <w:rFonts w:cs="Arial"/>
                <w:sz w:val="14"/>
                <w:szCs w:val="22"/>
                <w:lang w:val="pl-PL"/>
              </w:rPr>
            </w:pPr>
            <w:r w:rsidRPr="00D75078">
              <w:rPr>
                <w:rFonts w:cs="Arial"/>
                <w:sz w:val="14"/>
                <w:szCs w:val="22"/>
                <w:lang w:val="pl-PL"/>
              </w:rPr>
              <w:t>Uwzględnić zagrożenia ze strony substancji chemicznych w oparciu o karty charakterystyk</w:t>
            </w:r>
          </w:p>
          <w:p w14:paraId="10FA9F04" w14:textId="77777777" w:rsidR="005F2FD1" w:rsidRPr="00D75078" w:rsidRDefault="005F2FD1" w:rsidP="00917070">
            <w:pPr>
              <w:pStyle w:val="Akapitzlist"/>
              <w:numPr>
                <w:ilvl w:val="0"/>
                <w:numId w:val="15"/>
              </w:numPr>
              <w:ind w:left="461"/>
              <w:rPr>
                <w:rFonts w:cs="Arial"/>
                <w:sz w:val="14"/>
                <w:szCs w:val="22"/>
                <w:lang w:val="pl-PL"/>
              </w:rPr>
            </w:pPr>
            <w:r w:rsidRPr="00D75078">
              <w:rPr>
                <w:rFonts w:cs="Arial"/>
                <w:sz w:val="14"/>
                <w:szCs w:val="22"/>
                <w:lang w:val="pl-PL"/>
              </w:rPr>
              <w:t>Zastosować wymagane środki ochrony indywidualnej</w:t>
            </w:r>
          </w:p>
        </w:tc>
      </w:tr>
      <w:tr w:rsidR="005F2FD1" w:rsidRPr="00D75078" w14:paraId="6ACD02C3" w14:textId="77777777" w:rsidTr="00C06B27">
        <w:trPr>
          <w:trHeight w:val="340"/>
          <w:jc w:val="center"/>
        </w:trPr>
        <w:tc>
          <w:tcPr>
            <w:tcW w:w="4527" w:type="dxa"/>
            <w:gridSpan w:val="3"/>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hideMark/>
          </w:tcPr>
          <w:p w14:paraId="60FE3D91" w14:textId="29D16389" w:rsidR="005F2FD1" w:rsidRPr="00D75078" w:rsidRDefault="005F2FD1">
            <w:pPr>
              <w:ind w:left="720"/>
              <w:rPr>
                <w:rFonts w:ascii="Arial" w:hAnsi="Arial" w:cs="Arial"/>
                <w:b/>
                <w:sz w:val="14"/>
                <w:szCs w:val="22"/>
                <w:lang w:val="pl-PL"/>
              </w:rPr>
            </w:pPr>
            <w:r w:rsidRPr="00D75078">
              <w:rPr>
                <w:noProof/>
                <w:sz w:val="22"/>
                <w:szCs w:val="22"/>
              </w:rPr>
              <w:drawing>
                <wp:anchor distT="0" distB="0" distL="114300" distR="114300" simplePos="0" relativeHeight="251697152" behindDoc="1" locked="0" layoutInCell="1" allowOverlap="1" wp14:anchorId="04ACFBF1" wp14:editId="2CCC8BAB">
                  <wp:simplePos x="0" y="0"/>
                  <wp:positionH relativeFrom="column">
                    <wp:posOffset>-13970</wp:posOffset>
                  </wp:positionH>
                  <wp:positionV relativeFrom="paragraph">
                    <wp:posOffset>10177</wp:posOffset>
                  </wp:positionV>
                  <wp:extent cx="356235" cy="342265"/>
                  <wp:effectExtent l="0" t="0" r="5715" b="635"/>
                  <wp:wrapTight wrapText="bothSides">
                    <wp:wrapPolygon edited="0">
                      <wp:start x="0" y="0"/>
                      <wp:lineTo x="0" y="20438"/>
                      <wp:lineTo x="20791" y="20438"/>
                      <wp:lineTo x="20791" y="0"/>
                      <wp:lineTo x="0" y="0"/>
                    </wp:wrapPolygon>
                  </wp:wrapTight>
                  <wp:docPr id="52" name="Obraz 5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az 52" descr="Obraz zawierający tekst, clipart&#10;&#10;Opis wygenerowany automatyczni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6235" cy="342265"/>
                          </a:xfrm>
                          <a:prstGeom prst="rect">
                            <a:avLst/>
                          </a:prstGeom>
                          <a:noFill/>
                        </pic:spPr>
                      </pic:pic>
                    </a:graphicData>
                  </a:graphic>
                  <wp14:sizeRelH relativeFrom="margin">
                    <wp14:pctWidth>0</wp14:pctWidth>
                  </wp14:sizeRelH>
                  <wp14:sizeRelV relativeFrom="margin">
                    <wp14:pctHeight>0</wp14:pctHeight>
                  </wp14:sizeRelV>
                </wp:anchor>
              </w:drawing>
            </w:r>
          </w:p>
          <w:p w14:paraId="148CCEE7" w14:textId="6640B979" w:rsidR="005F2FD1" w:rsidRPr="00D75078" w:rsidRDefault="00E1325D">
            <w:pPr>
              <w:ind w:left="720"/>
              <w:rPr>
                <w:rFonts w:ascii="Arial" w:hAnsi="Arial" w:cs="Arial"/>
                <w:sz w:val="14"/>
                <w:szCs w:val="22"/>
              </w:rPr>
            </w:pPr>
            <w:r w:rsidRPr="00467F4C">
              <w:rPr>
                <w:rFonts w:ascii="Arial" w:hAnsi="Arial" w:cs="Arial"/>
                <w:b/>
                <w:sz w:val="14"/>
                <w:szCs w:val="22"/>
                <w:lang w:val="pl-PL"/>
              </w:rPr>
              <w:t xml:space="preserve">    </w:t>
            </w:r>
            <w:r w:rsidR="005F2FD1" w:rsidRPr="00D75078">
              <w:rPr>
                <w:rFonts w:ascii="Arial" w:hAnsi="Arial" w:cs="Arial"/>
                <w:b/>
                <w:sz w:val="14"/>
                <w:szCs w:val="22"/>
              </w:rPr>
              <w:t>PRACE NIEBEZPIECZNE POŻAROWO</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8EA249E" w14:textId="77777777" w:rsidR="005F2FD1" w:rsidRPr="00D75078" w:rsidRDefault="005F2FD1">
            <w:pPr>
              <w:jc w:val="center"/>
              <w:rPr>
                <w:rFonts w:ascii="Arial" w:hAnsi="Arial" w:cs="Arial"/>
                <w:sz w:val="14"/>
                <w:szCs w:val="22"/>
              </w:rPr>
            </w:pPr>
            <w:r w:rsidRPr="00D75078">
              <w:rPr>
                <w:rFonts w:ascii="Arial" w:hAnsi="Arial" w:cs="Arial"/>
                <w:sz w:val="14"/>
                <w:szCs w:val="22"/>
              </w:rPr>
              <w:t>TAK</w:t>
            </w:r>
          </w:p>
        </w:tc>
        <w:tc>
          <w:tcPr>
            <w:tcW w:w="63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98BC426" w14:textId="77777777" w:rsidR="005F2FD1" w:rsidRPr="00D75078" w:rsidRDefault="005F2FD1">
            <w:pPr>
              <w:jc w:val="center"/>
              <w:rPr>
                <w:rFonts w:ascii="Arial" w:hAnsi="Arial" w:cs="Arial"/>
                <w:sz w:val="14"/>
                <w:szCs w:val="22"/>
              </w:rPr>
            </w:pPr>
            <w:r w:rsidRPr="00D75078">
              <w:rPr>
                <w:rFonts w:ascii="Arial" w:hAnsi="Arial" w:cs="Arial"/>
                <w:sz w:val="14"/>
                <w:szCs w:val="22"/>
              </w:rPr>
              <w:t>N/D</w:t>
            </w:r>
          </w:p>
        </w:tc>
        <w:tc>
          <w:tcPr>
            <w:tcW w:w="3396" w:type="dxa"/>
            <w:vMerge w:val="restart"/>
            <w:tcBorders>
              <w:top w:val="single" w:sz="4" w:space="0" w:color="auto"/>
              <w:left w:val="single" w:sz="8" w:space="0" w:color="auto"/>
              <w:bottom w:val="single" w:sz="4" w:space="0" w:color="auto"/>
              <w:right w:val="single" w:sz="8" w:space="0" w:color="auto"/>
            </w:tcBorders>
            <w:shd w:val="clear" w:color="auto" w:fill="D9D9D9" w:themeFill="background1" w:themeFillShade="D9"/>
            <w:hideMark/>
          </w:tcPr>
          <w:p w14:paraId="5BC130F1" w14:textId="60B3DBAD" w:rsidR="005F2FD1" w:rsidRPr="00E1325D" w:rsidRDefault="005F2FD1" w:rsidP="00E1325D">
            <w:pPr>
              <w:spacing w:line="360" w:lineRule="auto"/>
              <w:jc w:val="both"/>
              <w:rPr>
                <w:rFonts w:ascii="Arial" w:hAnsi="Arial" w:cs="Arial"/>
                <w:b/>
                <w:sz w:val="14"/>
                <w:szCs w:val="22"/>
              </w:rPr>
            </w:pPr>
            <w:r w:rsidRPr="00D75078">
              <w:rPr>
                <w:noProof/>
                <w:sz w:val="22"/>
                <w:szCs w:val="22"/>
              </w:rPr>
              <w:drawing>
                <wp:anchor distT="0" distB="0" distL="114300" distR="114300" simplePos="0" relativeHeight="251698176" behindDoc="1" locked="0" layoutInCell="1" allowOverlap="1" wp14:anchorId="7B4A0066" wp14:editId="722DD501">
                  <wp:simplePos x="0" y="0"/>
                  <wp:positionH relativeFrom="column">
                    <wp:posOffset>-7620</wp:posOffset>
                  </wp:positionH>
                  <wp:positionV relativeFrom="paragraph">
                    <wp:posOffset>16510</wp:posOffset>
                  </wp:positionV>
                  <wp:extent cx="351155" cy="339725"/>
                  <wp:effectExtent l="0" t="0" r="0" b="3175"/>
                  <wp:wrapTight wrapText="bothSides">
                    <wp:wrapPolygon edited="0">
                      <wp:start x="0" y="0"/>
                      <wp:lineTo x="0" y="20591"/>
                      <wp:lineTo x="19920" y="20591"/>
                      <wp:lineTo x="19920" y="0"/>
                      <wp:lineTo x="0" y="0"/>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1155" cy="339725"/>
                          </a:xfrm>
                          <a:prstGeom prst="rect">
                            <a:avLst/>
                          </a:prstGeom>
                          <a:noFill/>
                        </pic:spPr>
                      </pic:pic>
                    </a:graphicData>
                  </a:graphic>
                  <wp14:sizeRelH relativeFrom="page">
                    <wp14:pctWidth>0</wp14:pctWidth>
                  </wp14:sizeRelH>
                  <wp14:sizeRelV relativeFrom="margin">
                    <wp14:pctHeight>0</wp14:pctHeight>
                  </wp14:sizeRelV>
                </wp:anchor>
              </w:drawing>
            </w:r>
            <w:r w:rsidR="00D411E3">
              <w:rPr>
                <w:rFonts w:ascii="Arial" w:hAnsi="Arial" w:cs="Arial"/>
                <w:b/>
                <w:sz w:val="14"/>
                <w:szCs w:val="22"/>
              </w:rPr>
              <w:t xml:space="preserve">  </w:t>
            </w:r>
            <w:r w:rsidRPr="00D75078">
              <w:rPr>
                <w:rFonts w:ascii="Arial" w:hAnsi="Arial" w:cs="Arial"/>
                <w:b/>
                <w:sz w:val="14"/>
                <w:szCs w:val="22"/>
              </w:rPr>
              <w:t>PRACE Z ASEKURACJĄ</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D7F6465" w14:textId="77777777" w:rsidR="005F2FD1" w:rsidRPr="00D75078" w:rsidRDefault="005F2FD1">
            <w:pPr>
              <w:spacing w:line="360" w:lineRule="auto"/>
              <w:jc w:val="center"/>
              <w:rPr>
                <w:rFonts w:ascii="Arial" w:hAnsi="Arial" w:cs="Arial"/>
                <w:sz w:val="14"/>
                <w:szCs w:val="22"/>
              </w:rPr>
            </w:pPr>
            <w:r w:rsidRPr="00D75078">
              <w:rPr>
                <w:rFonts w:ascii="Arial" w:hAnsi="Arial" w:cs="Arial"/>
                <w:sz w:val="14"/>
                <w:szCs w:val="22"/>
              </w:rPr>
              <w:t>TAK</w:t>
            </w:r>
          </w:p>
        </w:tc>
        <w:tc>
          <w:tcPr>
            <w:tcW w:w="71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3B3B3E2C" w14:textId="77777777" w:rsidR="005F2FD1" w:rsidRPr="00D75078" w:rsidRDefault="005F2FD1">
            <w:pPr>
              <w:spacing w:line="360" w:lineRule="auto"/>
              <w:jc w:val="center"/>
              <w:rPr>
                <w:rFonts w:ascii="Arial" w:hAnsi="Arial" w:cs="Arial"/>
                <w:sz w:val="14"/>
                <w:szCs w:val="22"/>
              </w:rPr>
            </w:pPr>
            <w:r w:rsidRPr="00D75078">
              <w:rPr>
                <w:rFonts w:ascii="Arial" w:hAnsi="Arial" w:cs="Arial"/>
                <w:sz w:val="14"/>
                <w:szCs w:val="22"/>
              </w:rPr>
              <w:t>N/D</w:t>
            </w:r>
          </w:p>
        </w:tc>
      </w:tr>
      <w:tr w:rsidR="005F2FD1" w:rsidRPr="00D75078" w14:paraId="6743DDE4" w14:textId="77777777" w:rsidTr="00C06B27">
        <w:trPr>
          <w:trHeight w:val="43"/>
          <w:jc w:val="center"/>
        </w:trPr>
        <w:tc>
          <w:tcPr>
            <w:tcW w:w="4527" w:type="dxa"/>
            <w:gridSpan w:val="3"/>
            <w:vMerge/>
            <w:tcBorders>
              <w:top w:val="single" w:sz="4" w:space="0" w:color="auto"/>
              <w:left w:val="single" w:sz="4" w:space="0" w:color="auto"/>
              <w:bottom w:val="single" w:sz="4" w:space="0" w:color="auto"/>
              <w:right w:val="single" w:sz="8" w:space="0" w:color="auto"/>
            </w:tcBorders>
            <w:vAlign w:val="center"/>
            <w:hideMark/>
          </w:tcPr>
          <w:p w14:paraId="55EFD871" w14:textId="77777777" w:rsidR="005F2FD1" w:rsidRPr="00D75078" w:rsidRDefault="005F2FD1">
            <w:pPr>
              <w:rPr>
                <w:rFonts w:ascii="Arial" w:hAnsi="Arial"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D4F4C94" w14:textId="77777777" w:rsidR="005F2FD1" w:rsidRPr="00D75078" w:rsidRDefault="005F2FD1">
            <w:pPr>
              <w:pStyle w:val="Akapitzlist"/>
              <w:rPr>
                <w:rFonts w:cs="Arial"/>
                <w:sz w:val="14"/>
                <w:szCs w:val="22"/>
              </w:rPr>
            </w:pPr>
          </w:p>
        </w:tc>
        <w:tc>
          <w:tcPr>
            <w:tcW w:w="63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639A854" w14:textId="77777777" w:rsidR="005F2FD1" w:rsidRPr="00D75078" w:rsidRDefault="005F2FD1">
            <w:pPr>
              <w:jc w:val="center"/>
              <w:rPr>
                <w:rFonts w:ascii="Arial" w:hAnsi="Arial" w:cs="Arial"/>
                <w:sz w:val="14"/>
                <w:szCs w:val="22"/>
              </w:rPr>
            </w:pPr>
          </w:p>
        </w:tc>
        <w:tc>
          <w:tcPr>
            <w:tcW w:w="3396" w:type="dxa"/>
            <w:vMerge/>
            <w:tcBorders>
              <w:top w:val="single" w:sz="4" w:space="0" w:color="auto"/>
              <w:left w:val="single" w:sz="8" w:space="0" w:color="auto"/>
              <w:bottom w:val="single" w:sz="4" w:space="0" w:color="auto"/>
              <w:right w:val="single" w:sz="8" w:space="0" w:color="auto"/>
            </w:tcBorders>
            <w:vAlign w:val="center"/>
            <w:hideMark/>
          </w:tcPr>
          <w:p w14:paraId="3CFB5AFC" w14:textId="77777777" w:rsidR="005F2FD1" w:rsidRPr="00D75078" w:rsidRDefault="005F2FD1">
            <w:pP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1DE3F6E" w14:textId="77777777" w:rsidR="005F2FD1" w:rsidRPr="00D75078" w:rsidRDefault="005F2FD1">
            <w:pPr>
              <w:spacing w:line="360" w:lineRule="auto"/>
              <w:jc w:val="center"/>
              <w:rPr>
                <w:rFonts w:ascii="Arial" w:hAnsi="Arial" w:cs="Arial"/>
                <w:sz w:val="14"/>
                <w:szCs w:val="22"/>
              </w:rPr>
            </w:pPr>
          </w:p>
        </w:tc>
        <w:tc>
          <w:tcPr>
            <w:tcW w:w="714"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6341630" w14:textId="77777777" w:rsidR="005F2FD1" w:rsidRPr="00D75078" w:rsidRDefault="005F2FD1">
            <w:pPr>
              <w:spacing w:line="360" w:lineRule="auto"/>
              <w:jc w:val="center"/>
              <w:rPr>
                <w:rFonts w:ascii="Arial" w:hAnsi="Arial" w:cs="Arial"/>
                <w:sz w:val="14"/>
                <w:szCs w:val="22"/>
              </w:rPr>
            </w:pPr>
          </w:p>
        </w:tc>
      </w:tr>
      <w:tr w:rsidR="005F2FD1" w14:paraId="10068D16" w14:textId="77777777" w:rsidTr="00C06B27">
        <w:trPr>
          <w:trHeight w:val="475"/>
          <w:jc w:val="center"/>
        </w:trPr>
        <w:tc>
          <w:tcPr>
            <w:tcW w:w="5803" w:type="dxa"/>
            <w:gridSpan w:val="5"/>
            <w:tcBorders>
              <w:top w:val="single" w:sz="4" w:space="0" w:color="auto"/>
              <w:left w:val="single" w:sz="4" w:space="0" w:color="auto"/>
              <w:bottom w:val="single" w:sz="4" w:space="0" w:color="auto"/>
              <w:right w:val="single" w:sz="4" w:space="0" w:color="auto"/>
            </w:tcBorders>
            <w:vAlign w:val="center"/>
          </w:tcPr>
          <w:p w14:paraId="31A46558" w14:textId="77777777" w:rsidR="005F2FD1" w:rsidRPr="00D75078" w:rsidRDefault="005F2FD1" w:rsidP="00917070">
            <w:pPr>
              <w:pStyle w:val="Akapitzlist"/>
              <w:numPr>
                <w:ilvl w:val="0"/>
                <w:numId w:val="16"/>
              </w:numPr>
              <w:ind w:left="451"/>
              <w:rPr>
                <w:rFonts w:cs="Arial"/>
                <w:sz w:val="14"/>
                <w:szCs w:val="22"/>
                <w:lang w:val="pl-PL"/>
              </w:rPr>
            </w:pPr>
            <w:r w:rsidRPr="00D75078">
              <w:rPr>
                <w:rFonts w:cs="Arial"/>
                <w:sz w:val="14"/>
                <w:szCs w:val="22"/>
                <w:lang w:val="pl-PL"/>
              </w:rPr>
              <w:t xml:space="preserve">Wdrożyć procedurę prac zagrożonych pożarowo </w:t>
            </w:r>
          </w:p>
          <w:p w14:paraId="0AD0C1EE" w14:textId="77777777" w:rsidR="005F2FD1" w:rsidRPr="00D75078" w:rsidRDefault="005F2FD1" w:rsidP="00917070">
            <w:pPr>
              <w:pStyle w:val="Akapitzlist"/>
              <w:numPr>
                <w:ilvl w:val="0"/>
                <w:numId w:val="16"/>
              </w:numPr>
              <w:ind w:left="451"/>
              <w:rPr>
                <w:rFonts w:cs="Arial"/>
                <w:sz w:val="14"/>
                <w:szCs w:val="22"/>
                <w:lang w:val="pl-PL"/>
              </w:rPr>
            </w:pPr>
            <w:r w:rsidRPr="00D75078">
              <w:rPr>
                <w:rFonts w:cs="Arial"/>
                <w:sz w:val="14"/>
                <w:szCs w:val="22"/>
                <w:lang w:val="pl-PL"/>
              </w:rPr>
              <w:t>Zabezpieczyć obszar</w:t>
            </w:r>
          </w:p>
          <w:p w14:paraId="05AC7C97" w14:textId="77777777" w:rsidR="005F2FD1" w:rsidRPr="00D75078" w:rsidRDefault="005F2FD1" w:rsidP="00917070">
            <w:pPr>
              <w:pStyle w:val="Akapitzlist"/>
              <w:numPr>
                <w:ilvl w:val="0"/>
                <w:numId w:val="16"/>
              </w:numPr>
              <w:ind w:left="451"/>
              <w:rPr>
                <w:rFonts w:cs="Arial"/>
                <w:sz w:val="14"/>
                <w:szCs w:val="22"/>
                <w:lang w:val="pl-PL"/>
              </w:rPr>
            </w:pPr>
            <w:r w:rsidRPr="00D75078">
              <w:rPr>
                <w:rFonts w:cs="Arial"/>
                <w:sz w:val="14"/>
                <w:szCs w:val="22"/>
                <w:lang w:val="pl-PL"/>
              </w:rPr>
              <w:t>Zastosować wymagany sprzęt ochrony indywidualnej i zbiorowej</w:t>
            </w:r>
          </w:p>
          <w:p w14:paraId="45345804" w14:textId="77777777" w:rsidR="005F2FD1" w:rsidRPr="00D75078" w:rsidRDefault="005F2FD1">
            <w:pPr>
              <w:jc w:val="center"/>
              <w:rPr>
                <w:rFonts w:ascii="Arial" w:hAnsi="Arial" w:cs="Arial"/>
                <w:sz w:val="14"/>
                <w:szCs w:val="22"/>
                <w:lang w:val="pl-PL"/>
              </w:rPr>
            </w:pPr>
          </w:p>
        </w:tc>
        <w:tc>
          <w:tcPr>
            <w:tcW w:w="4824" w:type="dxa"/>
            <w:gridSpan w:val="3"/>
            <w:tcBorders>
              <w:top w:val="single" w:sz="4" w:space="0" w:color="auto"/>
              <w:left w:val="single" w:sz="4" w:space="0" w:color="auto"/>
              <w:bottom w:val="single" w:sz="4" w:space="0" w:color="auto"/>
              <w:right w:val="single" w:sz="8" w:space="0" w:color="auto"/>
            </w:tcBorders>
            <w:hideMark/>
          </w:tcPr>
          <w:p w14:paraId="04215CE9" w14:textId="77777777" w:rsidR="005F2FD1" w:rsidRPr="00D75078" w:rsidRDefault="005F2FD1" w:rsidP="00917070">
            <w:pPr>
              <w:pStyle w:val="Akapitzlist"/>
              <w:numPr>
                <w:ilvl w:val="0"/>
                <w:numId w:val="16"/>
              </w:numPr>
              <w:ind w:left="461"/>
              <w:rPr>
                <w:rFonts w:cs="Arial"/>
                <w:sz w:val="14"/>
                <w:szCs w:val="22"/>
                <w:lang w:val="pl-PL"/>
              </w:rPr>
            </w:pPr>
            <w:r w:rsidRPr="00D75078">
              <w:rPr>
                <w:rFonts w:cs="Arial"/>
                <w:sz w:val="14"/>
                <w:szCs w:val="22"/>
              </w:rPr>
              <w:t>Pace pod</w:t>
            </w:r>
            <w:r w:rsidRPr="00D75078">
              <w:rPr>
                <w:rFonts w:cs="Arial"/>
                <w:sz w:val="14"/>
                <w:szCs w:val="22"/>
                <w:lang w:val="pl-PL"/>
              </w:rPr>
              <w:t xml:space="preserve"> napięciem</w:t>
            </w:r>
          </w:p>
          <w:p w14:paraId="0EF606C0" w14:textId="77777777" w:rsidR="005F2FD1" w:rsidRPr="00D75078" w:rsidRDefault="005F2FD1" w:rsidP="00917070">
            <w:pPr>
              <w:pStyle w:val="Akapitzlist"/>
              <w:numPr>
                <w:ilvl w:val="0"/>
                <w:numId w:val="16"/>
              </w:numPr>
              <w:ind w:left="461"/>
              <w:rPr>
                <w:rFonts w:cs="Arial"/>
                <w:sz w:val="14"/>
                <w:szCs w:val="22"/>
                <w:lang w:val="pl-PL"/>
              </w:rPr>
            </w:pPr>
            <w:r w:rsidRPr="00D75078">
              <w:rPr>
                <w:rFonts w:cs="Arial"/>
                <w:sz w:val="14"/>
                <w:szCs w:val="22"/>
                <w:lang w:val="pl-PL"/>
              </w:rPr>
              <w:t>Prace na wysokości</w:t>
            </w:r>
            <w:r w:rsidRPr="00D75078">
              <w:rPr>
                <w:rFonts w:cs="Arial"/>
                <w:sz w:val="14"/>
                <w:szCs w:val="22"/>
              </w:rPr>
              <w:t xml:space="preserve"> </w:t>
            </w:r>
          </w:p>
          <w:p w14:paraId="0F6DBEC2" w14:textId="77777777" w:rsidR="005F2FD1" w:rsidRPr="00D75078" w:rsidRDefault="005F2FD1" w:rsidP="00917070">
            <w:pPr>
              <w:pStyle w:val="Akapitzlist"/>
              <w:numPr>
                <w:ilvl w:val="0"/>
                <w:numId w:val="16"/>
              </w:numPr>
              <w:ind w:left="461"/>
              <w:rPr>
                <w:rFonts w:cs="Arial"/>
                <w:color w:val="000000" w:themeColor="text1"/>
                <w:sz w:val="14"/>
                <w:szCs w:val="22"/>
                <w:lang w:val="pl-PL"/>
              </w:rPr>
            </w:pPr>
            <w:r w:rsidRPr="00D75078">
              <w:rPr>
                <w:rFonts w:cs="Arial"/>
                <w:color w:val="000000" w:themeColor="text1"/>
                <w:sz w:val="14"/>
                <w:szCs w:val="22"/>
                <w:lang w:val="pl-PL"/>
              </w:rPr>
              <w:t>Prace</w:t>
            </w:r>
            <w:r w:rsidRPr="00D75078">
              <w:rPr>
                <w:rFonts w:cs="Arial"/>
                <w:color w:val="000000" w:themeColor="text1"/>
                <w:sz w:val="14"/>
                <w:szCs w:val="22"/>
              </w:rPr>
              <w:t xml:space="preserve"> w</w:t>
            </w:r>
            <w:r w:rsidRPr="00D75078">
              <w:rPr>
                <w:rFonts w:cs="Arial"/>
                <w:color w:val="000000" w:themeColor="text1"/>
                <w:sz w:val="14"/>
                <w:szCs w:val="22"/>
                <w:lang w:val="pl-PL"/>
              </w:rPr>
              <w:t xml:space="preserve"> przestrzeni zamkniętej</w:t>
            </w:r>
          </w:p>
          <w:p w14:paraId="003BC523" w14:textId="77777777" w:rsidR="005F2FD1" w:rsidRPr="00D75078" w:rsidRDefault="005F2FD1" w:rsidP="00917070">
            <w:pPr>
              <w:pStyle w:val="Akapitzlist"/>
              <w:numPr>
                <w:ilvl w:val="0"/>
                <w:numId w:val="16"/>
              </w:numPr>
              <w:ind w:left="461"/>
              <w:rPr>
                <w:rFonts w:cs="Arial"/>
                <w:color w:val="000000" w:themeColor="text1"/>
                <w:sz w:val="14"/>
                <w:szCs w:val="22"/>
                <w:lang w:val="pl-PL"/>
              </w:rPr>
            </w:pPr>
            <w:r w:rsidRPr="00D75078">
              <w:rPr>
                <w:rFonts w:cs="Arial"/>
                <w:color w:val="000000" w:themeColor="text1"/>
                <w:sz w:val="14"/>
                <w:szCs w:val="22"/>
                <w:lang w:val="pl-PL"/>
              </w:rPr>
              <w:t>Inne</w:t>
            </w:r>
            <w:r w:rsidRPr="00D75078">
              <w:rPr>
                <w:rFonts w:cs="Arial"/>
                <w:sz w:val="14"/>
                <w:szCs w:val="22"/>
              </w:rPr>
              <w:t>………………………………..</w:t>
            </w:r>
          </w:p>
        </w:tc>
      </w:tr>
    </w:tbl>
    <w:p w14:paraId="182DC5D3" w14:textId="77777777" w:rsidR="00917070" w:rsidRPr="00917070" w:rsidRDefault="00917070" w:rsidP="00917070">
      <w:pPr>
        <w:pStyle w:val="Nagwek2"/>
        <w:rPr>
          <w:sz w:val="14"/>
          <w:szCs w:val="16"/>
          <w:lang w:val="pl-PL"/>
        </w:rPr>
      </w:pPr>
      <w:r w:rsidRPr="00917070">
        <w:rPr>
          <w:sz w:val="14"/>
          <w:szCs w:val="16"/>
          <w:lang w:val="pl-PL"/>
        </w:rPr>
        <w:t>•</w:t>
      </w:r>
      <w:r w:rsidRPr="00917070">
        <w:rPr>
          <w:sz w:val="14"/>
          <w:szCs w:val="16"/>
          <w:lang w:val="pl-PL"/>
        </w:rPr>
        <w:tab/>
        <w:t xml:space="preserve">W przypadku wątpliwości w ocenie bezpieczeństwa pracy należy skontaktować się z przełożonym. </w:t>
      </w:r>
    </w:p>
    <w:p w14:paraId="3FD81B2F" w14:textId="48C4A1C9" w:rsidR="00917070" w:rsidRDefault="00917070" w:rsidP="001447BF">
      <w:pPr>
        <w:pStyle w:val="Nagwek2"/>
        <w:rPr>
          <w:sz w:val="14"/>
          <w:szCs w:val="16"/>
          <w:lang w:val="pl-PL"/>
        </w:rPr>
      </w:pPr>
      <w:r w:rsidRPr="00917070">
        <w:rPr>
          <w:sz w:val="14"/>
          <w:szCs w:val="16"/>
          <w:lang w:val="pl-PL"/>
        </w:rPr>
        <w:t>•</w:t>
      </w:r>
      <w:r w:rsidRPr="00917070">
        <w:rPr>
          <w:sz w:val="14"/>
          <w:szCs w:val="16"/>
          <w:lang w:val="pl-PL"/>
        </w:rPr>
        <w:tab/>
        <w:t>W przypadku zmiany zagrożeń w trakcie wykonywania zadania należy przerwać pracę i ocenę przeprowadzić powtórnie.</w:t>
      </w:r>
    </w:p>
    <w:p w14:paraId="4646B130" w14:textId="77777777" w:rsidR="001447BF" w:rsidRPr="001447BF" w:rsidRDefault="001447BF" w:rsidP="001447BF">
      <w:pPr>
        <w:rPr>
          <w:lang w:val="pl-PL"/>
        </w:rPr>
      </w:pPr>
    </w:p>
    <w:p w14:paraId="530D0CEC" w14:textId="79F39277" w:rsidR="00C269D0" w:rsidRPr="00B82942" w:rsidRDefault="00C269D0" w:rsidP="00D75078">
      <w:pPr>
        <w:pStyle w:val="Nagwek2"/>
        <w:spacing w:line="360" w:lineRule="auto"/>
        <w:rPr>
          <w:rFonts w:ascii="Calibri Light" w:hAnsi="Calibri Light" w:cs="Calibri Light"/>
          <w:b w:val="0"/>
          <w:sz w:val="8"/>
          <w:szCs w:val="8"/>
          <w:u w:val="single"/>
          <w:lang w:val="pl-PL"/>
        </w:rPr>
      </w:pPr>
      <w:r w:rsidRPr="00B82942">
        <w:rPr>
          <w:sz w:val="14"/>
          <w:szCs w:val="16"/>
        </w:rPr>
        <w:t>ZAKOŃCZENIE PRAC</w:t>
      </w:r>
      <w:r w:rsidR="00D75078" w:rsidRPr="00B82942">
        <w:rPr>
          <w:sz w:val="14"/>
          <w:szCs w:val="16"/>
        </w:rPr>
        <w:t>:</w:t>
      </w:r>
    </w:p>
    <w:tbl>
      <w:tblPr>
        <w:tblStyle w:val="Tabela-Siatka"/>
        <w:tblW w:w="10546" w:type="dxa"/>
        <w:tblInd w:w="-10" w:type="dxa"/>
        <w:tblLayout w:type="fixed"/>
        <w:tblLook w:val="04A0" w:firstRow="1" w:lastRow="0" w:firstColumn="1" w:lastColumn="0" w:noHBand="0" w:noVBand="1"/>
      </w:tblPr>
      <w:tblGrid>
        <w:gridCol w:w="7088"/>
        <w:gridCol w:w="3458"/>
      </w:tblGrid>
      <w:tr w:rsidR="00C269D0" w:rsidRPr="00B82942" w14:paraId="7E9C1388" w14:textId="77777777" w:rsidTr="00FA77E0">
        <w:tc>
          <w:tcPr>
            <w:tcW w:w="7088" w:type="dxa"/>
            <w:tcBorders>
              <w:left w:val="single" w:sz="8" w:space="0" w:color="auto"/>
              <w:right w:val="single" w:sz="8" w:space="0" w:color="auto"/>
            </w:tcBorders>
          </w:tcPr>
          <w:p w14:paraId="6951F9AC" w14:textId="4EEA2448" w:rsidR="00C66E78" w:rsidRPr="00FA77E0" w:rsidRDefault="00C269D0" w:rsidP="00917070">
            <w:pPr>
              <w:pStyle w:val="Akapitzlist"/>
              <w:numPr>
                <w:ilvl w:val="0"/>
                <w:numId w:val="8"/>
              </w:numPr>
              <w:ind w:left="459"/>
              <w:rPr>
                <w:rFonts w:cs="Arial"/>
                <w:sz w:val="16"/>
                <w:lang w:val="pl-PL"/>
              </w:rPr>
            </w:pPr>
            <w:r w:rsidRPr="00FA77E0">
              <w:rPr>
                <w:rFonts w:cs="Arial"/>
                <w:sz w:val="14"/>
                <w:szCs w:val="22"/>
                <w:lang w:val="pl-PL"/>
              </w:rPr>
              <w:t xml:space="preserve">Przekazanie innemu zespołowi / Przerwa w wykonywaniu prac - upewnić się, że stanowisko jest prawidłowo zabezpieczone </w:t>
            </w:r>
          </w:p>
          <w:p w14:paraId="7702AB40" w14:textId="40D292AE" w:rsidR="00C269D0" w:rsidRPr="00FA77E0" w:rsidRDefault="00C269D0" w:rsidP="00917070">
            <w:pPr>
              <w:pStyle w:val="Akapitzlist"/>
              <w:numPr>
                <w:ilvl w:val="0"/>
                <w:numId w:val="8"/>
              </w:numPr>
              <w:ind w:left="459"/>
              <w:rPr>
                <w:rFonts w:cs="Arial"/>
                <w:sz w:val="16"/>
                <w:lang w:val="pl-PL"/>
              </w:rPr>
            </w:pPr>
            <w:r w:rsidRPr="00FA77E0">
              <w:rPr>
                <w:rFonts w:cs="Arial"/>
                <w:sz w:val="14"/>
                <w:szCs w:val="22"/>
                <w:lang w:val="pl-PL"/>
              </w:rPr>
              <w:t xml:space="preserve">Oddanie stanowiska - upewnić się, że stanowisko zostało przywrócone do stanu pierwotnego </w:t>
            </w:r>
            <w:r w:rsidR="00C66E78" w:rsidRPr="00FA77E0">
              <w:rPr>
                <w:rFonts w:cs="Arial"/>
                <w:sz w:val="14"/>
                <w:szCs w:val="22"/>
                <w:lang w:val="pl-PL"/>
              </w:rPr>
              <w:t>i n</w:t>
            </w:r>
            <w:r w:rsidRPr="00FA77E0">
              <w:rPr>
                <w:rFonts w:cs="Arial"/>
                <w:sz w:val="14"/>
                <w:szCs w:val="22"/>
                <w:lang w:val="pl-PL"/>
              </w:rPr>
              <w:t>ie stwarza dodatkowych zagrożeń (uprzątnąć obszar: narzędzia, wygrodzenie, części, czyściwo, rozlane płyny, etc.)</w:t>
            </w:r>
          </w:p>
        </w:tc>
        <w:tc>
          <w:tcPr>
            <w:tcW w:w="3458" w:type="dxa"/>
            <w:tcBorders>
              <w:left w:val="single" w:sz="8" w:space="0" w:color="auto"/>
              <w:right w:val="single" w:sz="8" w:space="0" w:color="auto"/>
            </w:tcBorders>
          </w:tcPr>
          <w:p w14:paraId="7FD180E3" w14:textId="77777777" w:rsidR="009D30D3" w:rsidRPr="00FA77E0" w:rsidRDefault="009D30D3" w:rsidP="00FC37E0">
            <w:pPr>
              <w:rPr>
                <w:rFonts w:ascii="Arial" w:hAnsi="Arial" w:cs="Arial"/>
                <w:sz w:val="14"/>
                <w:szCs w:val="14"/>
                <w:lang w:val="pl-PL"/>
              </w:rPr>
            </w:pPr>
          </w:p>
          <w:p w14:paraId="29EBB289" w14:textId="47988880" w:rsidR="00C66E78" w:rsidRPr="00FA77E0" w:rsidRDefault="00C06B27" w:rsidP="00FC37E0">
            <w:pPr>
              <w:rPr>
                <w:rFonts w:ascii="Arial" w:hAnsi="Arial" w:cs="Arial"/>
                <w:sz w:val="14"/>
                <w:szCs w:val="14"/>
                <w:lang w:val="pl-PL"/>
              </w:rPr>
            </w:pPr>
            <w:r w:rsidRPr="00FA77E0">
              <w:rPr>
                <w:rFonts w:ascii="Arial" w:hAnsi="Arial" w:cs="Arial"/>
                <w:sz w:val="14"/>
                <w:szCs w:val="14"/>
                <w:lang w:val="pl-PL"/>
              </w:rPr>
              <w:t>…………………………………………………</w:t>
            </w:r>
            <w:r w:rsidR="00FC37E0" w:rsidRPr="00FA77E0">
              <w:rPr>
                <w:rFonts w:ascii="Arial" w:hAnsi="Arial" w:cs="Arial"/>
                <w:sz w:val="14"/>
                <w:szCs w:val="14"/>
                <w:lang w:val="pl-PL"/>
              </w:rPr>
              <w:t xml:space="preserve">       </w:t>
            </w:r>
          </w:p>
          <w:p w14:paraId="361B0B37" w14:textId="18DD20E8" w:rsidR="00C66E78" w:rsidRPr="00FA77E0" w:rsidRDefault="00C269D0" w:rsidP="00FC37E0">
            <w:pPr>
              <w:rPr>
                <w:rFonts w:ascii="Arial" w:hAnsi="Arial" w:cs="Arial"/>
                <w:sz w:val="14"/>
                <w:szCs w:val="14"/>
                <w:lang w:val="pl-PL"/>
              </w:rPr>
            </w:pPr>
            <w:r w:rsidRPr="00FA77E0">
              <w:rPr>
                <w:rFonts w:ascii="Arial" w:hAnsi="Arial" w:cs="Arial"/>
                <w:sz w:val="14"/>
                <w:szCs w:val="14"/>
                <w:lang w:val="pl-PL"/>
              </w:rPr>
              <w:t xml:space="preserve">Podpis realizującego </w:t>
            </w:r>
            <w:r w:rsidR="00FC37E0" w:rsidRPr="00FA77E0">
              <w:rPr>
                <w:rFonts w:ascii="Arial" w:hAnsi="Arial" w:cs="Arial"/>
                <w:sz w:val="14"/>
                <w:szCs w:val="14"/>
                <w:lang w:val="pl-PL"/>
              </w:rPr>
              <w:t>/ l</w:t>
            </w:r>
            <w:r w:rsidRPr="00FA77E0">
              <w:rPr>
                <w:rFonts w:ascii="Arial" w:hAnsi="Arial" w:cs="Arial"/>
                <w:sz w:val="14"/>
                <w:szCs w:val="14"/>
                <w:lang w:val="pl-PL"/>
              </w:rPr>
              <w:t>idera</w:t>
            </w:r>
            <w:r w:rsidR="00C66E78" w:rsidRPr="00FA77E0">
              <w:rPr>
                <w:rFonts w:ascii="Arial" w:hAnsi="Arial" w:cs="Arial"/>
                <w:sz w:val="14"/>
                <w:szCs w:val="14"/>
                <w:lang w:val="pl-PL"/>
              </w:rPr>
              <w:t xml:space="preserve"> ze</w:t>
            </w:r>
            <w:r w:rsidRPr="00FA77E0">
              <w:rPr>
                <w:rFonts w:ascii="Arial" w:hAnsi="Arial" w:cs="Arial"/>
                <w:sz w:val="14"/>
                <w:szCs w:val="14"/>
                <w:lang w:val="pl-PL"/>
              </w:rPr>
              <w:t>społu</w:t>
            </w:r>
          </w:p>
          <w:p w14:paraId="304FCAFD" w14:textId="77777777" w:rsidR="00B82942" w:rsidRPr="00FA77E0" w:rsidRDefault="00B82942" w:rsidP="00FC37E0">
            <w:pPr>
              <w:rPr>
                <w:rFonts w:ascii="Arial" w:hAnsi="Arial" w:cs="Arial"/>
                <w:sz w:val="14"/>
                <w:szCs w:val="14"/>
                <w:lang w:val="pl-PL"/>
              </w:rPr>
            </w:pPr>
          </w:p>
          <w:p w14:paraId="0A6651F7" w14:textId="77777777" w:rsidR="00C06B27" w:rsidRPr="00FA77E0" w:rsidRDefault="00C06B27" w:rsidP="00C66E78">
            <w:pPr>
              <w:rPr>
                <w:rFonts w:ascii="Arial" w:hAnsi="Arial" w:cs="Arial"/>
                <w:sz w:val="14"/>
                <w:szCs w:val="14"/>
                <w:lang w:val="pl-PL"/>
              </w:rPr>
            </w:pPr>
            <w:r w:rsidRPr="00FA77E0">
              <w:rPr>
                <w:rFonts w:ascii="Arial" w:hAnsi="Arial" w:cs="Arial"/>
                <w:sz w:val="14"/>
                <w:szCs w:val="14"/>
                <w:lang w:val="pl-PL"/>
              </w:rPr>
              <w:t>…………………………………………………</w:t>
            </w:r>
          </w:p>
          <w:p w14:paraId="4725578A" w14:textId="092A5768" w:rsidR="00C269D0" w:rsidRPr="00FA77E0" w:rsidRDefault="00C269D0" w:rsidP="001749BE">
            <w:pPr>
              <w:rPr>
                <w:rFonts w:ascii="Arial" w:hAnsi="Arial" w:cs="Arial"/>
                <w:sz w:val="14"/>
                <w:szCs w:val="14"/>
                <w:lang w:val="pl-PL"/>
              </w:rPr>
            </w:pPr>
            <w:r w:rsidRPr="00FA77E0">
              <w:rPr>
                <w:rFonts w:ascii="Arial" w:hAnsi="Arial" w:cs="Arial"/>
                <w:sz w:val="14"/>
                <w:szCs w:val="14"/>
                <w:lang w:val="pl-PL"/>
              </w:rPr>
              <w:t xml:space="preserve">Podpis </w:t>
            </w:r>
            <w:r w:rsidR="00353EF5" w:rsidRPr="00FA77E0">
              <w:rPr>
                <w:rFonts w:ascii="Arial" w:hAnsi="Arial" w:cs="Arial"/>
                <w:sz w:val="14"/>
                <w:szCs w:val="14"/>
                <w:lang w:val="pl-PL"/>
              </w:rPr>
              <w:t>w</w:t>
            </w:r>
            <w:r w:rsidRPr="00FA77E0">
              <w:rPr>
                <w:rFonts w:ascii="Arial" w:hAnsi="Arial" w:cs="Arial"/>
                <w:sz w:val="14"/>
                <w:szCs w:val="14"/>
                <w:lang w:val="pl-PL"/>
              </w:rPr>
              <w:t>łaściciela obszaru</w:t>
            </w:r>
            <w:r w:rsidR="00353EF5" w:rsidRPr="00FA77E0">
              <w:rPr>
                <w:rFonts w:ascii="Arial" w:hAnsi="Arial" w:cs="Arial"/>
                <w:sz w:val="14"/>
                <w:szCs w:val="14"/>
                <w:lang w:val="pl-PL"/>
              </w:rPr>
              <w:t xml:space="preserve"> </w:t>
            </w:r>
            <w:r w:rsidRPr="00FA77E0">
              <w:rPr>
                <w:rFonts w:ascii="Arial" w:hAnsi="Arial" w:cs="Arial"/>
                <w:sz w:val="14"/>
                <w:szCs w:val="14"/>
                <w:lang w:val="pl-PL"/>
              </w:rPr>
              <w:t>/</w:t>
            </w:r>
            <w:r w:rsidR="00353EF5" w:rsidRPr="00FA77E0">
              <w:rPr>
                <w:rFonts w:ascii="Arial" w:hAnsi="Arial" w:cs="Arial"/>
                <w:sz w:val="14"/>
                <w:szCs w:val="14"/>
                <w:lang w:val="pl-PL"/>
              </w:rPr>
              <w:t xml:space="preserve"> o</w:t>
            </w:r>
            <w:r w:rsidRPr="00FA77E0">
              <w:rPr>
                <w:rFonts w:ascii="Arial" w:hAnsi="Arial" w:cs="Arial"/>
                <w:sz w:val="14"/>
                <w:szCs w:val="14"/>
                <w:lang w:val="pl-PL"/>
              </w:rPr>
              <w:t>soby odpowiedzialnej</w:t>
            </w:r>
          </w:p>
        </w:tc>
      </w:tr>
    </w:tbl>
    <w:p w14:paraId="7C5767BA" w14:textId="18AE73E8" w:rsidR="00B379E2" w:rsidRPr="00FA77E0" w:rsidRDefault="00B379E2" w:rsidP="00917070">
      <w:pPr>
        <w:spacing w:after="160" w:line="259" w:lineRule="auto"/>
        <w:rPr>
          <w:rFonts w:ascii="Arial" w:eastAsia="Arial" w:hAnsi="Arial" w:cs="Arial"/>
          <w:b/>
          <w:bCs/>
          <w:sz w:val="18"/>
          <w:szCs w:val="18"/>
          <w:lang w:val="pl-PL"/>
        </w:rPr>
      </w:pPr>
      <w:r w:rsidRPr="00FA77E0">
        <w:rPr>
          <w:rFonts w:ascii="Arial" w:hAnsi="Arial" w:cs="Arial"/>
          <w:b/>
          <w:bCs/>
          <w:sz w:val="18"/>
          <w:szCs w:val="18"/>
          <w:lang w:val="pl-PL"/>
        </w:rPr>
        <w:lastRenderedPageBreak/>
        <w:t xml:space="preserve">Wypełniamy dla </w:t>
      </w:r>
      <w:r w:rsidR="00641E07" w:rsidRPr="00FA77E0">
        <w:rPr>
          <w:rFonts w:ascii="Arial" w:hAnsi="Arial" w:cs="Arial"/>
          <w:b/>
          <w:bCs/>
          <w:sz w:val="18"/>
          <w:szCs w:val="18"/>
          <w:lang w:val="pl-PL"/>
        </w:rPr>
        <w:t xml:space="preserve">PRAC </w:t>
      </w:r>
      <w:r w:rsidR="004B3AB2" w:rsidRPr="00FA77E0">
        <w:rPr>
          <w:rFonts w:ascii="Arial" w:hAnsi="Arial" w:cs="Arial"/>
          <w:b/>
          <w:bCs/>
          <w:sz w:val="18"/>
          <w:szCs w:val="18"/>
          <w:lang w:val="pl-PL"/>
        </w:rPr>
        <w:t>ZŁOŻONYCH</w:t>
      </w:r>
      <w:r w:rsidR="00F265D0" w:rsidRPr="00FA77E0">
        <w:rPr>
          <w:rFonts w:ascii="Arial" w:hAnsi="Arial" w:cs="Arial"/>
          <w:b/>
          <w:bCs/>
          <w:sz w:val="18"/>
          <w:szCs w:val="18"/>
          <w:lang w:val="pl-PL"/>
        </w:rPr>
        <w:t xml:space="preserve"> (</w:t>
      </w:r>
      <w:r w:rsidR="000C627F" w:rsidRPr="00FA77E0">
        <w:rPr>
          <w:rFonts w:ascii="Arial" w:hAnsi="Arial" w:cs="Arial"/>
          <w:b/>
          <w:bCs/>
          <w:sz w:val="18"/>
          <w:szCs w:val="18"/>
          <w:lang w:val="pl-PL"/>
        </w:rPr>
        <w:t xml:space="preserve">trwających </w:t>
      </w:r>
      <w:r w:rsidR="00F265D0" w:rsidRPr="00FA77E0">
        <w:rPr>
          <w:rFonts w:ascii="Arial" w:hAnsi="Arial" w:cs="Arial"/>
          <w:b/>
          <w:bCs/>
          <w:sz w:val="18"/>
          <w:szCs w:val="18"/>
          <w:lang w:val="pl-PL"/>
        </w:rPr>
        <w:t>powyżej 1 dnia)</w:t>
      </w:r>
      <w:r w:rsidR="00A260A8" w:rsidRPr="00FA77E0">
        <w:rPr>
          <w:rFonts w:ascii="Arial" w:hAnsi="Arial" w:cs="Arial"/>
          <w:b/>
          <w:bCs/>
          <w:sz w:val="18"/>
          <w:szCs w:val="18"/>
          <w:lang w:val="pl-PL"/>
        </w:rPr>
        <w:t xml:space="preserve"> </w:t>
      </w:r>
      <w:ins w:id="0" w:author="Styka, Bartosz            PWC" w:date="2024-02-08T08:21:00Z">
        <w:r w:rsidR="00783F5E" w:rsidRPr="00FA77E0">
          <w:rPr>
            <w:rFonts w:ascii="Arial" w:hAnsi="Arial" w:cs="Arial"/>
            <w:b/>
            <w:bCs/>
            <w:sz w:val="18"/>
            <w:szCs w:val="18"/>
            <w:lang w:val="pl-PL"/>
          </w:rPr>
          <w:t xml:space="preserve"> </w:t>
        </w:r>
      </w:ins>
    </w:p>
    <w:p w14:paraId="018D85CD" w14:textId="77777777" w:rsidR="005C2823" w:rsidRDefault="005C2823" w:rsidP="00B379E2">
      <w:pPr>
        <w:pStyle w:val="Akapitzlist"/>
        <w:ind w:left="0"/>
        <w:rPr>
          <w:rFonts w:cs="Arial"/>
          <w:color w:val="000000"/>
          <w:sz w:val="16"/>
          <w:szCs w:val="16"/>
          <w:lang w:val="pl-PL"/>
        </w:rPr>
      </w:pPr>
    </w:p>
    <w:p w14:paraId="40334321" w14:textId="080D4E9D" w:rsidR="00B379E2" w:rsidRPr="00B82942" w:rsidRDefault="00B379E2" w:rsidP="00B379E2">
      <w:pPr>
        <w:pStyle w:val="Akapitzlist"/>
        <w:ind w:left="0"/>
        <w:rPr>
          <w:rFonts w:cs="Arial"/>
          <w:color w:val="000000"/>
          <w:sz w:val="16"/>
          <w:szCs w:val="16"/>
          <w:lang w:val="pl-PL"/>
        </w:rPr>
      </w:pPr>
      <w:r w:rsidRPr="00B82942">
        <w:rPr>
          <w:rFonts w:cs="Arial"/>
          <w:color w:val="000000"/>
          <w:sz w:val="16"/>
          <w:szCs w:val="16"/>
          <w:lang w:val="pl-PL"/>
        </w:rPr>
        <w:t xml:space="preserve">Opis powinien zawierać sprecyzowane zagrożenia i ich kontrolę, potwierdzone aktualną datą.    </w:t>
      </w:r>
    </w:p>
    <w:p w14:paraId="09A32CDF" w14:textId="5913945D" w:rsidR="00B379E2" w:rsidRPr="00B379E2" w:rsidRDefault="00B379E2" w:rsidP="00B379E2">
      <w:pPr>
        <w:pStyle w:val="Akapitzlist"/>
        <w:ind w:left="0"/>
        <w:rPr>
          <w:rFonts w:ascii="Calibri" w:hAnsi="Calibri" w:cs="Calibri"/>
          <w:sz w:val="20"/>
          <w:szCs w:val="20"/>
          <w:lang w:val="pl-PL"/>
        </w:rPr>
      </w:pPr>
      <w:r w:rsidRPr="00B379E2">
        <w:rPr>
          <w:rFonts w:cs="Arial"/>
          <w:sz w:val="16"/>
          <w:szCs w:val="16"/>
          <w:lang w:val="pl-PL"/>
        </w:rPr>
        <w:t>                                                                                                                           </w:t>
      </w:r>
    </w:p>
    <w:tbl>
      <w:tblPr>
        <w:tblW w:w="10291" w:type="dxa"/>
        <w:tblCellMar>
          <w:left w:w="0" w:type="dxa"/>
          <w:right w:w="0" w:type="dxa"/>
        </w:tblCellMar>
        <w:tblLook w:val="04A0" w:firstRow="1" w:lastRow="0" w:firstColumn="1" w:lastColumn="0" w:noHBand="0" w:noVBand="1"/>
      </w:tblPr>
      <w:tblGrid>
        <w:gridCol w:w="3751"/>
        <w:gridCol w:w="2922"/>
        <w:gridCol w:w="2362"/>
        <w:gridCol w:w="1256"/>
      </w:tblGrid>
      <w:tr w:rsidR="00B379E2" w14:paraId="7C95E8BB" w14:textId="77777777" w:rsidTr="00A260A8">
        <w:trPr>
          <w:trHeight w:val="439"/>
        </w:trPr>
        <w:tc>
          <w:tcPr>
            <w:tcW w:w="3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D1F5B" w14:textId="77777777" w:rsidR="00B379E2" w:rsidRPr="00FA77E0" w:rsidRDefault="00B379E2" w:rsidP="00FA77E0">
            <w:pPr>
              <w:jc w:val="center"/>
              <w:rPr>
                <w:rFonts w:ascii="Arial" w:hAnsi="Arial" w:cs="Arial"/>
                <w:b/>
                <w:bCs/>
                <w:sz w:val="18"/>
                <w:szCs w:val="18"/>
                <w:lang w:val="pl-PL"/>
              </w:rPr>
            </w:pPr>
            <w:r w:rsidRPr="00FA77E0">
              <w:rPr>
                <w:rFonts w:ascii="Arial" w:hAnsi="Arial" w:cs="Arial"/>
                <w:b/>
                <w:bCs/>
                <w:sz w:val="18"/>
                <w:szCs w:val="18"/>
                <w:lang w:val="pl-PL"/>
              </w:rPr>
              <w:t>Etapy pracy (mogące stwarzać zagrożenie)</w:t>
            </w:r>
          </w:p>
        </w:tc>
        <w:tc>
          <w:tcPr>
            <w:tcW w:w="29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8D6AD" w14:textId="77777777" w:rsidR="00B379E2" w:rsidRPr="00FA77E0" w:rsidRDefault="00B379E2" w:rsidP="00FA77E0">
            <w:pPr>
              <w:jc w:val="center"/>
              <w:rPr>
                <w:rFonts w:ascii="Arial" w:hAnsi="Arial" w:cs="Arial"/>
                <w:b/>
                <w:bCs/>
                <w:sz w:val="18"/>
                <w:szCs w:val="18"/>
              </w:rPr>
            </w:pPr>
            <w:proofErr w:type="spellStart"/>
            <w:r w:rsidRPr="00FA77E0">
              <w:rPr>
                <w:rFonts w:ascii="Arial" w:hAnsi="Arial" w:cs="Arial"/>
                <w:b/>
                <w:bCs/>
                <w:sz w:val="18"/>
                <w:szCs w:val="18"/>
              </w:rPr>
              <w:t>Zagrożenia</w:t>
            </w:r>
            <w:proofErr w:type="spellEnd"/>
          </w:p>
        </w:tc>
        <w:tc>
          <w:tcPr>
            <w:tcW w:w="2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084E9" w14:textId="77777777" w:rsidR="00B379E2" w:rsidRPr="00FA77E0" w:rsidRDefault="00B379E2" w:rsidP="00FA77E0">
            <w:pPr>
              <w:jc w:val="center"/>
              <w:rPr>
                <w:rFonts w:ascii="Arial" w:hAnsi="Arial" w:cs="Arial"/>
                <w:b/>
                <w:bCs/>
                <w:sz w:val="18"/>
                <w:szCs w:val="18"/>
              </w:rPr>
            </w:pPr>
            <w:proofErr w:type="spellStart"/>
            <w:r w:rsidRPr="00FA77E0">
              <w:rPr>
                <w:rFonts w:ascii="Arial" w:hAnsi="Arial" w:cs="Arial"/>
                <w:b/>
                <w:bCs/>
                <w:sz w:val="18"/>
                <w:szCs w:val="18"/>
              </w:rPr>
              <w:t>Kontrola</w:t>
            </w:r>
            <w:proofErr w:type="spellEnd"/>
            <w:r w:rsidRPr="00FA77E0">
              <w:rPr>
                <w:rFonts w:ascii="Arial" w:hAnsi="Arial" w:cs="Arial"/>
                <w:b/>
                <w:bCs/>
                <w:sz w:val="18"/>
                <w:szCs w:val="18"/>
              </w:rPr>
              <w:t xml:space="preserve"> </w:t>
            </w:r>
            <w:proofErr w:type="spellStart"/>
            <w:r w:rsidRPr="00FA77E0">
              <w:rPr>
                <w:rFonts w:ascii="Arial" w:hAnsi="Arial" w:cs="Arial"/>
                <w:b/>
                <w:bCs/>
                <w:sz w:val="18"/>
                <w:szCs w:val="18"/>
              </w:rPr>
              <w:t>zagrożenia</w:t>
            </w:r>
            <w:proofErr w:type="spellEnd"/>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7C539" w14:textId="77777777" w:rsidR="00B379E2" w:rsidRPr="00FA77E0" w:rsidRDefault="00B379E2" w:rsidP="00FA77E0">
            <w:pPr>
              <w:jc w:val="center"/>
              <w:rPr>
                <w:rFonts w:ascii="Arial" w:hAnsi="Arial" w:cs="Arial"/>
                <w:b/>
                <w:bCs/>
                <w:sz w:val="18"/>
                <w:szCs w:val="18"/>
              </w:rPr>
            </w:pPr>
            <w:r w:rsidRPr="00FA77E0">
              <w:rPr>
                <w:rFonts w:ascii="Arial" w:hAnsi="Arial" w:cs="Arial"/>
                <w:b/>
                <w:bCs/>
                <w:sz w:val="18"/>
                <w:szCs w:val="18"/>
              </w:rPr>
              <w:t>Data</w:t>
            </w:r>
          </w:p>
        </w:tc>
      </w:tr>
      <w:tr w:rsidR="00B379E2" w14:paraId="6CA8B6D0" w14:textId="77777777" w:rsidTr="00A260A8">
        <w:tc>
          <w:tcPr>
            <w:tcW w:w="3751" w:type="dxa"/>
            <w:tcBorders>
              <w:top w:val="nil"/>
              <w:left w:val="single" w:sz="8" w:space="0" w:color="auto"/>
              <w:bottom w:val="nil"/>
              <w:right w:val="single" w:sz="8" w:space="0" w:color="auto"/>
            </w:tcBorders>
            <w:tcMar>
              <w:top w:w="0" w:type="dxa"/>
              <w:left w:w="108" w:type="dxa"/>
              <w:bottom w:w="0" w:type="dxa"/>
              <w:right w:w="108" w:type="dxa"/>
            </w:tcMar>
            <w:hideMark/>
          </w:tcPr>
          <w:p w14:paraId="1E0E43A6" w14:textId="60C1BF40" w:rsidR="00B379E2" w:rsidRPr="00FA77E0" w:rsidRDefault="004107BA">
            <w:pPr>
              <w:rPr>
                <w:rFonts w:ascii="Arial" w:hAnsi="Arial" w:cs="Arial"/>
                <w:sz w:val="16"/>
                <w:szCs w:val="16"/>
              </w:rPr>
            </w:pPr>
            <w:proofErr w:type="spellStart"/>
            <w:r w:rsidRPr="00FA77E0">
              <w:rPr>
                <w:rFonts w:ascii="Arial" w:hAnsi="Arial" w:cs="Arial"/>
                <w:sz w:val="18"/>
                <w:szCs w:val="18"/>
              </w:rPr>
              <w:t>Etap</w:t>
            </w:r>
            <w:proofErr w:type="spellEnd"/>
            <w:r w:rsidR="00B379E2" w:rsidRPr="00FA77E0">
              <w:rPr>
                <w:rFonts w:ascii="Arial" w:hAnsi="Arial" w:cs="Arial"/>
                <w:sz w:val="18"/>
                <w:szCs w:val="18"/>
              </w:rPr>
              <w:t xml:space="preserve"> </w:t>
            </w:r>
            <w:r w:rsidR="000C627F" w:rsidRPr="00FA77E0">
              <w:rPr>
                <w:rFonts w:ascii="Arial" w:hAnsi="Arial" w:cs="Arial"/>
                <w:sz w:val="18"/>
                <w:szCs w:val="18"/>
              </w:rPr>
              <w:t>nr……..</w:t>
            </w:r>
          </w:p>
        </w:tc>
        <w:tc>
          <w:tcPr>
            <w:tcW w:w="2922" w:type="dxa"/>
            <w:tcBorders>
              <w:top w:val="nil"/>
              <w:left w:val="nil"/>
              <w:bottom w:val="nil"/>
              <w:right w:val="single" w:sz="8" w:space="0" w:color="auto"/>
            </w:tcBorders>
            <w:tcMar>
              <w:top w:w="0" w:type="dxa"/>
              <w:left w:w="108" w:type="dxa"/>
              <w:bottom w:w="0" w:type="dxa"/>
              <w:right w:w="108" w:type="dxa"/>
            </w:tcMar>
          </w:tcPr>
          <w:p w14:paraId="2445F892" w14:textId="77777777" w:rsidR="00B379E2" w:rsidRPr="00B82942" w:rsidRDefault="00B379E2">
            <w:pPr>
              <w:rPr>
                <w:rFonts w:ascii="Arial" w:hAnsi="Arial" w:cs="Arial"/>
                <w:sz w:val="18"/>
                <w:szCs w:val="18"/>
              </w:rPr>
            </w:pPr>
          </w:p>
        </w:tc>
        <w:tc>
          <w:tcPr>
            <w:tcW w:w="2362" w:type="dxa"/>
            <w:tcBorders>
              <w:top w:val="nil"/>
              <w:left w:val="nil"/>
              <w:bottom w:val="nil"/>
              <w:right w:val="single" w:sz="8" w:space="0" w:color="auto"/>
            </w:tcBorders>
            <w:tcMar>
              <w:top w:w="0" w:type="dxa"/>
              <w:left w:w="108" w:type="dxa"/>
              <w:bottom w:w="0" w:type="dxa"/>
              <w:right w:w="108" w:type="dxa"/>
            </w:tcMar>
          </w:tcPr>
          <w:p w14:paraId="2B5DB489" w14:textId="77777777" w:rsidR="00B379E2" w:rsidRPr="00B82942" w:rsidRDefault="00B379E2">
            <w:pPr>
              <w:rPr>
                <w:rFonts w:ascii="Arial" w:hAnsi="Arial" w:cs="Arial"/>
                <w:sz w:val="18"/>
                <w:szCs w:val="18"/>
              </w:rPr>
            </w:pPr>
          </w:p>
        </w:tc>
        <w:tc>
          <w:tcPr>
            <w:tcW w:w="1256" w:type="dxa"/>
            <w:tcBorders>
              <w:top w:val="nil"/>
              <w:left w:val="nil"/>
              <w:bottom w:val="nil"/>
              <w:right w:val="single" w:sz="8" w:space="0" w:color="auto"/>
            </w:tcBorders>
            <w:tcMar>
              <w:top w:w="0" w:type="dxa"/>
              <w:left w:w="108" w:type="dxa"/>
              <w:bottom w:w="0" w:type="dxa"/>
              <w:right w:w="108" w:type="dxa"/>
            </w:tcMar>
          </w:tcPr>
          <w:p w14:paraId="44E3A7CA" w14:textId="77777777" w:rsidR="00B379E2" w:rsidRPr="00B82942" w:rsidRDefault="00B379E2">
            <w:pPr>
              <w:rPr>
                <w:rFonts w:ascii="Arial" w:hAnsi="Arial" w:cs="Arial"/>
                <w:sz w:val="18"/>
                <w:szCs w:val="18"/>
              </w:rPr>
            </w:pPr>
          </w:p>
        </w:tc>
      </w:tr>
      <w:tr w:rsidR="00B379E2" w:rsidRPr="00F71148" w14:paraId="19B5A736" w14:textId="77777777" w:rsidTr="00A260A8">
        <w:trPr>
          <w:trHeight w:val="866"/>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49DBB9" w14:textId="77777777" w:rsidR="00B379E2" w:rsidRPr="00FA77E0" w:rsidRDefault="00B379E2">
            <w:pPr>
              <w:rPr>
                <w:rFonts w:ascii="Arial" w:hAnsi="Arial" w:cs="Arial"/>
                <w:sz w:val="16"/>
                <w:szCs w:val="16"/>
              </w:rPr>
            </w:pPr>
          </w:p>
          <w:p w14:paraId="1F7A3FE0" w14:textId="3BEF8A72" w:rsidR="00F71148" w:rsidRPr="00FA77E0" w:rsidRDefault="00F71148">
            <w:pPr>
              <w:rPr>
                <w:rFonts w:ascii="Arial" w:hAnsi="Arial" w:cs="Arial"/>
                <w:sz w:val="16"/>
                <w:szCs w:val="16"/>
                <w:lang w:val="pl-PL"/>
              </w:rPr>
            </w:pP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14:paraId="2FF14706" w14:textId="77777777" w:rsidR="00B379E2" w:rsidRPr="00B82942" w:rsidRDefault="00B379E2">
            <w:pPr>
              <w:rPr>
                <w:rFonts w:ascii="Arial" w:hAnsi="Arial" w:cs="Arial"/>
                <w:sz w:val="32"/>
                <w:szCs w:val="32"/>
                <w:lang w:val="pl-PL"/>
              </w:rPr>
            </w:pP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14:paraId="563E7211" w14:textId="77777777" w:rsidR="00B379E2" w:rsidRPr="00B82942" w:rsidRDefault="00B379E2">
            <w:pPr>
              <w:rPr>
                <w:rFonts w:ascii="Arial" w:hAnsi="Arial" w:cs="Arial"/>
                <w:sz w:val="32"/>
                <w:szCs w:val="32"/>
                <w:lang w:val="pl-P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34AADB8E" w14:textId="77777777" w:rsidR="00B379E2" w:rsidRPr="00B82942" w:rsidRDefault="00B379E2">
            <w:pPr>
              <w:rPr>
                <w:rFonts w:ascii="Arial" w:hAnsi="Arial" w:cs="Arial"/>
                <w:sz w:val="32"/>
                <w:szCs w:val="32"/>
                <w:lang w:val="pl-PL"/>
              </w:rPr>
            </w:pPr>
          </w:p>
        </w:tc>
      </w:tr>
      <w:tr w:rsidR="00656AF3" w:rsidRPr="00B82942" w14:paraId="58B631B8" w14:textId="13025CBA" w:rsidTr="00A260A8">
        <w:trPr>
          <w:trHeight w:val="866"/>
        </w:trPr>
        <w:tc>
          <w:tcPr>
            <w:tcW w:w="6673"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2ADC6D77" w14:textId="0D6971AB" w:rsidR="00656AF3" w:rsidRPr="00FA77E0" w:rsidRDefault="00656AF3" w:rsidP="00656AF3">
            <w:pPr>
              <w:rPr>
                <w:rFonts w:ascii="Arial" w:hAnsi="Arial" w:cs="Arial"/>
                <w:sz w:val="18"/>
                <w:szCs w:val="18"/>
                <w:lang w:val="pl-PL"/>
              </w:rPr>
            </w:pPr>
            <w:r w:rsidRPr="00FA77E0">
              <w:rPr>
                <w:rFonts w:ascii="Arial" w:hAnsi="Arial" w:cs="Arial"/>
                <w:sz w:val="18"/>
                <w:szCs w:val="18"/>
                <w:lang w:val="pl-PL"/>
              </w:rPr>
              <w:t>Zakończenie etapu…………</w:t>
            </w:r>
          </w:p>
          <w:p w14:paraId="6560382F" w14:textId="292B8328" w:rsidR="00656AF3" w:rsidRPr="00FA77E0" w:rsidRDefault="00656AF3" w:rsidP="00656AF3">
            <w:pPr>
              <w:pStyle w:val="Akapitzlist"/>
              <w:numPr>
                <w:ilvl w:val="0"/>
                <w:numId w:val="8"/>
              </w:numPr>
              <w:rPr>
                <w:rFonts w:cs="Arial"/>
                <w:sz w:val="16"/>
                <w:szCs w:val="16"/>
                <w:lang w:val="pl-PL"/>
              </w:rPr>
            </w:pPr>
            <w:r w:rsidRPr="00FA77E0">
              <w:rPr>
                <w:rFonts w:cs="Arial"/>
                <w:sz w:val="16"/>
                <w:szCs w:val="16"/>
                <w:lang w:val="pl-PL"/>
              </w:rPr>
              <w:t xml:space="preserve">Przekazanie innemu zespołowi / Przerwa w wykonywaniu prac </w:t>
            </w:r>
            <w:r w:rsidR="00436A99" w:rsidRPr="00FA77E0">
              <w:rPr>
                <w:rFonts w:cs="Arial"/>
                <w:sz w:val="16"/>
                <w:szCs w:val="16"/>
                <w:lang w:val="pl-PL"/>
              </w:rPr>
              <w:t>(</w:t>
            </w:r>
            <w:r w:rsidRPr="00FA77E0">
              <w:rPr>
                <w:rFonts w:cs="Arial"/>
                <w:sz w:val="16"/>
                <w:szCs w:val="16"/>
                <w:lang w:val="pl-PL"/>
              </w:rPr>
              <w:t>upewnić się, że stanowisko jest prawidłowo zabezpieczone</w:t>
            </w:r>
            <w:r w:rsidR="00436A99" w:rsidRPr="00FA77E0">
              <w:rPr>
                <w:rFonts w:cs="Arial"/>
                <w:sz w:val="16"/>
                <w:szCs w:val="16"/>
                <w:lang w:val="pl-PL"/>
              </w:rPr>
              <w:t>)</w:t>
            </w:r>
          </w:p>
          <w:p w14:paraId="37D74671" w14:textId="13184DBF" w:rsidR="00656AF3" w:rsidRPr="00FA77E0" w:rsidRDefault="00656AF3" w:rsidP="00656AF3">
            <w:pPr>
              <w:pStyle w:val="Akapitzlist"/>
              <w:numPr>
                <w:ilvl w:val="0"/>
                <w:numId w:val="8"/>
              </w:numPr>
              <w:rPr>
                <w:rFonts w:cs="Arial"/>
                <w:sz w:val="16"/>
                <w:szCs w:val="16"/>
                <w:lang w:val="pl-PL"/>
              </w:rPr>
            </w:pPr>
            <w:r w:rsidRPr="00FA77E0">
              <w:rPr>
                <w:rFonts w:cs="Arial"/>
                <w:sz w:val="16"/>
                <w:szCs w:val="16"/>
                <w:lang w:val="pl-PL"/>
              </w:rPr>
              <w:t>Oddanie stanowiska do pracy - upewnić się, że stanowisko zostało przywrócone do stanu pierwotnego oraz nie stwarza dodatkowych zagrożeń (uprzątnąć obszar: narzędzia, wygrodzenie, części, czyściwo, rozlane płyny, etc.)</w:t>
            </w:r>
          </w:p>
        </w:tc>
        <w:tc>
          <w:tcPr>
            <w:tcW w:w="3618" w:type="dxa"/>
            <w:gridSpan w:val="2"/>
            <w:tcBorders>
              <w:top w:val="nil"/>
              <w:left w:val="single" w:sz="4" w:space="0" w:color="auto"/>
              <w:bottom w:val="single" w:sz="8" w:space="0" w:color="auto"/>
              <w:right w:val="single" w:sz="8" w:space="0" w:color="auto"/>
            </w:tcBorders>
          </w:tcPr>
          <w:p w14:paraId="4EF46C8D" w14:textId="77777777" w:rsidR="00A7486D" w:rsidRPr="00B82942" w:rsidRDefault="00656AF3" w:rsidP="00656AF3">
            <w:pPr>
              <w:rPr>
                <w:rFonts w:ascii="Arial" w:hAnsi="Arial" w:cs="Arial"/>
                <w:sz w:val="14"/>
                <w:szCs w:val="14"/>
                <w:lang w:val="pl-PL"/>
              </w:rPr>
            </w:pPr>
            <w:r w:rsidRPr="00B82942">
              <w:rPr>
                <w:rFonts w:ascii="Arial" w:hAnsi="Arial" w:cs="Arial"/>
                <w:sz w:val="14"/>
                <w:szCs w:val="14"/>
                <w:lang w:val="pl-PL"/>
              </w:rPr>
              <w:t xml:space="preserve">          </w:t>
            </w:r>
          </w:p>
          <w:p w14:paraId="35611B0D" w14:textId="0AC686F1" w:rsidR="009D30D3" w:rsidRPr="00B82942" w:rsidRDefault="009D30D3" w:rsidP="009D30D3">
            <w:pPr>
              <w:rPr>
                <w:rFonts w:ascii="Arial" w:hAnsi="Arial" w:cs="Arial"/>
                <w:sz w:val="14"/>
                <w:szCs w:val="14"/>
                <w:lang w:val="pl-PL"/>
              </w:rPr>
            </w:pPr>
            <w:r w:rsidRPr="00B82942">
              <w:rPr>
                <w:rFonts w:ascii="Arial" w:hAnsi="Arial" w:cs="Arial"/>
                <w:sz w:val="14"/>
                <w:szCs w:val="14"/>
                <w:lang w:val="pl-PL"/>
              </w:rPr>
              <w:t xml:space="preserve">         </w:t>
            </w:r>
            <w:r w:rsidR="00C06B27" w:rsidRPr="00B82942">
              <w:rPr>
                <w:rFonts w:ascii="Arial" w:hAnsi="Arial" w:cs="Arial"/>
                <w:sz w:val="14"/>
                <w:szCs w:val="14"/>
                <w:lang w:val="pl-PL"/>
              </w:rPr>
              <w:t xml:space="preserve">………………………………………………… </w:t>
            </w:r>
            <w:r w:rsidRPr="00B82942">
              <w:rPr>
                <w:rFonts w:ascii="Arial" w:hAnsi="Arial" w:cs="Arial"/>
                <w:sz w:val="14"/>
                <w:szCs w:val="14"/>
                <w:lang w:val="pl-PL"/>
              </w:rPr>
              <w:t xml:space="preserve">          </w:t>
            </w:r>
          </w:p>
          <w:p w14:paraId="5FCCC26F" w14:textId="494C6CA3" w:rsidR="009D30D3" w:rsidRPr="00B82942" w:rsidRDefault="009D30D3" w:rsidP="009D30D3">
            <w:pPr>
              <w:rPr>
                <w:rFonts w:ascii="Arial" w:hAnsi="Arial" w:cs="Arial"/>
                <w:sz w:val="14"/>
                <w:szCs w:val="14"/>
                <w:lang w:val="pl-PL"/>
              </w:rPr>
            </w:pPr>
            <w:r w:rsidRPr="00B82942">
              <w:rPr>
                <w:rFonts w:ascii="Arial" w:hAnsi="Arial" w:cs="Arial"/>
                <w:sz w:val="14"/>
                <w:szCs w:val="14"/>
                <w:lang w:val="pl-PL"/>
              </w:rPr>
              <w:t xml:space="preserve">         Podpis realizującego / lidera zespołu</w:t>
            </w:r>
          </w:p>
          <w:p w14:paraId="4D4BFC4F" w14:textId="77777777" w:rsidR="009D30D3" w:rsidRPr="00B82942" w:rsidRDefault="009D30D3" w:rsidP="009D30D3">
            <w:pPr>
              <w:rPr>
                <w:rFonts w:ascii="Arial" w:hAnsi="Arial" w:cs="Arial"/>
                <w:sz w:val="14"/>
                <w:szCs w:val="14"/>
                <w:lang w:val="pl-PL"/>
              </w:rPr>
            </w:pPr>
          </w:p>
          <w:p w14:paraId="20B1B9DD" w14:textId="77777777" w:rsidR="00C06B27" w:rsidRPr="00B82942" w:rsidRDefault="00C06B27" w:rsidP="009D30D3">
            <w:pPr>
              <w:rPr>
                <w:rFonts w:ascii="Arial" w:hAnsi="Arial" w:cs="Arial"/>
                <w:sz w:val="14"/>
                <w:szCs w:val="14"/>
                <w:lang w:val="pl-PL"/>
              </w:rPr>
            </w:pPr>
          </w:p>
          <w:p w14:paraId="771B3052" w14:textId="0FE07EDF" w:rsidR="009D30D3" w:rsidRPr="00B82942" w:rsidRDefault="009D30D3" w:rsidP="009D30D3">
            <w:pPr>
              <w:rPr>
                <w:rFonts w:ascii="Arial" w:hAnsi="Arial" w:cs="Arial"/>
                <w:sz w:val="14"/>
                <w:szCs w:val="14"/>
                <w:lang w:val="pl-PL"/>
              </w:rPr>
            </w:pPr>
            <w:r w:rsidRPr="00B82942">
              <w:rPr>
                <w:rFonts w:ascii="Arial" w:hAnsi="Arial" w:cs="Arial"/>
                <w:sz w:val="14"/>
                <w:szCs w:val="14"/>
                <w:lang w:val="pl-PL"/>
              </w:rPr>
              <w:t xml:space="preserve">          </w:t>
            </w:r>
            <w:r w:rsidR="00C06B27" w:rsidRPr="00B82942">
              <w:rPr>
                <w:rFonts w:ascii="Arial" w:hAnsi="Arial" w:cs="Arial"/>
                <w:sz w:val="14"/>
                <w:szCs w:val="14"/>
                <w:lang w:val="pl-PL"/>
              </w:rPr>
              <w:t>…………………………………………………</w:t>
            </w:r>
          </w:p>
          <w:p w14:paraId="5CABFF1F" w14:textId="2B0B0D4F" w:rsidR="00656AF3" w:rsidRPr="00B82942" w:rsidRDefault="009D30D3" w:rsidP="009D30D3">
            <w:pPr>
              <w:rPr>
                <w:rFonts w:ascii="Arial" w:hAnsi="Arial" w:cs="Arial"/>
                <w:sz w:val="14"/>
                <w:szCs w:val="14"/>
                <w:lang w:val="pl-PL"/>
              </w:rPr>
            </w:pPr>
            <w:r w:rsidRPr="00B82942">
              <w:rPr>
                <w:rFonts w:ascii="Arial" w:hAnsi="Arial" w:cs="Arial"/>
                <w:sz w:val="14"/>
                <w:szCs w:val="14"/>
                <w:lang w:val="pl-PL"/>
              </w:rPr>
              <w:t xml:space="preserve">    </w:t>
            </w:r>
            <w:r w:rsidR="00C06B27" w:rsidRPr="00B82942">
              <w:rPr>
                <w:rFonts w:ascii="Arial" w:hAnsi="Arial" w:cs="Arial"/>
                <w:sz w:val="14"/>
                <w:szCs w:val="14"/>
                <w:lang w:val="pl-PL"/>
              </w:rPr>
              <w:t xml:space="preserve">     </w:t>
            </w:r>
            <w:r w:rsidRPr="00B82942">
              <w:rPr>
                <w:rFonts w:ascii="Arial" w:hAnsi="Arial" w:cs="Arial"/>
                <w:sz w:val="14"/>
                <w:szCs w:val="14"/>
                <w:lang w:val="pl-PL"/>
              </w:rPr>
              <w:t xml:space="preserve"> Podpis właściciela obszaru / osoby odpowiedzialnej</w:t>
            </w:r>
          </w:p>
        </w:tc>
      </w:tr>
      <w:tr w:rsidR="00A7486D" w14:paraId="56522B41" w14:textId="77777777" w:rsidTr="00917070">
        <w:trPr>
          <w:trHeight w:val="61"/>
        </w:trPr>
        <w:tc>
          <w:tcPr>
            <w:tcW w:w="3751" w:type="dxa"/>
            <w:tcBorders>
              <w:top w:val="nil"/>
              <w:left w:val="single" w:sz="8" w:space="0" w:color="auto"/>
              <w:bottom w:val="nil"/>
              <w:right w:val="single" w:sz="8" w:space="0" w:color="auto"/>
            </w:tcBorders>
            <w:tcMar>
              <w:top w:w="0" w:type="dxa"/>
              <w:left w:w="108" w:type="dxa"/>
              <w:bottom w:w="0" w:type="dxa"/>
              <w:right w:w="108" w:type="dxa"/>
            </w:tcMar>
            <w:hideMark/>
          </w:tcPr>
          <w:p w14:paraId="7A430D53" w14:textId="260E919E" w:rsidR="00A7486D" w:rsidRPr="00FA77E0" w:rsidRDefault="004107BA" w:rsidP="001749BE">
            <w:pPr>
              <w:rPr>
                <w:rFonts w:ascii="Arial" w:hAnsi="Arial" w:cs="Arial"/>
                <w:sz w:val="16"/>
                <w:szCs w:val="16"/>
              </w:rPr>
            </w:pPr>
            <w:proofErr w:type="spellStart"/>
            <w:r w:rsidRPr="00FA77E0">
              <w:rPr>
                <w:rFonts w:ascii="Arial" w:hAnsi="Arial" w:cs="Arial"/>
                <w:sz w:val="18"/>
                <w:szCs w:val="18"/>
              </w:rPr>
              <w:t>Etap</w:t>
            </w:r>
            <w:proofErr w:type="spellEnd"/>
            <w:r w:rsidRPr="00FA77E0">
              <w:rPr>
                <w:rFonts w:ascii="Arial" w:hAnsi="Arial" w:cs="Arial"/>
                <w:sz w:val="18"/>
                <w:szCs w:val="18"/>
              </w:rPr>
              <w:t xml:space="preserve"> </w:t>
            </w:r>
            <w:r w:rsidR="00A7486D" w:rsidRPr="00FA77E0">
              <w:rPr>
                <w:rFonts w:ascii="Arial" w:hAnsi="Arial" w:cs="Arial"/>
                <w:sz w:val="18"/>
                <w:szCs w:val="18"/>
              </w:rPr>
              <w:t>nr……..</w:t>
            </w:r>
          </w:p>
        </w:tc>
        <w:tc>
          <w:tcPr>
            <w:tcW w:w="2922" w:type="dxa"/>
            <w:tcBorders>
              <w:top w:val="nil"/>
              <w:left w:val="nil"/>
              <w:bottom w:val="nil"/>
              <w:right w:val="single" w:sz="8" w:space="0" w:color="auto"/>
            </w:tcBorders>
            <w:tcMar>
              <w:top w:w="0" w:type="dxa"/>
              <w:left w:w="108" w:type="dxa"/>
              <w:bottom w:w="0" w:type="dxa"/>
              <w:right w:w="108" w:type="dxa"/>
            </w:tcMar>
          </w:tcPr>
          <w:p w14:paraId="79631160" w14:textId="77777777" w:rsidR="00A7486D" w:rsidRPr="00B82942" w:rsidRDefault="00A7486D" w:rsidP="001749BE">
            <w:pPr>
              <w:rPr>
                <w:rFonts w:ascii="Arial" w:hAnsi="Arial" w:cs="Arial"/>
                <w:sz w:val="18"/>
                <w:szCs w:val="18"/>
              </w:rPr>
            </w:pPr>
          </w:p>
        </w:tc>
        <w:tc>
          <w:tcPr>
            <w:tcW w:w="2362" w:type="dxa"/>
            <w:tcBorders>
              <w:top w:val="nil"/>
              <w:left w:val="nil"/>
              <w:bottom w:val="nil"/>
              <w:right w:val="single" w:sz="8" w:space="0" w:color="auto"/>
            </w:tcBorders>
            <w:tcMar>
              <w:top w:w="0" w:type="dxa"/>
              <w:left w:w="108" w:type="dxa"/>
              <w:bottom w:w="0" w:type="dxa"/>
              <w:right w:w="108" w:type="dxa"/>
            </w:tcMar>
          </w:tcPr>
          <w:p w14:paraId="689E8330" w14:textId="77777777" w:rsidR="00A7486D" w:rsidRPr="00B82942" w:rsidRDefault="00A7486D" w:rsidP="001749BE">
            <w:pPr>
              <w:rPr>
                <w:rFonts w:ascii="Arial" w:hAnsi="Arial" w:cs="Arial"/>
                <w:sz w:val="18"/>
                <w:szCs w:val="18"/>
              </w:rPr>
            </w:pPr>
          </w:p>
        </w:tc>
        <w:tc>
          <w:tcPr>
            <w:tcW w:w="1256" w:type="dxa"/>
            <w:tcBorders>
              <w:top w:val="nil"/>
              <w:left w:val="nil"/>
              <w:bottom w:val="nil"/>
              <w:right w:val="single" w:sz="8" w:space="0" w:color="auto"/>
            </w:tcBorders>
            <w:tcMar>
              <w:top w:w="0" w:type="dxa"/>
              <w:left w:w="108" w:type="dxa"/>
              <w:bottom w:w="0" w:type="dxa"/>
              <w:right w:w="108" w:type="dxa"/>
            </w:tcMar>
          </w:tcPr>
          <w:p w14:paraId="241BB742" w14:textId="77777777" w:rsidR="00A7486D" w:rsidRPr="00B82942" w:rsidRDefault="00A7486D" w:rsidP="001749BE">
            <w:pPr>
              <w:rPr>
                <w:rFonts w:ascii="Arial" w:hAnsi="Arial" w:cs="Arial"/>
                <w:sz w:val="18"/>
                <w:szCs w:val="18"/>
              </w:rPr>
            </w:pPr>
          </w:p>
        </w:tc>
      </w:tr>
      <w:tr w:rsidR="00A7486D" w:rsidRPr="00F71148" w14:paraId="72ED88B2" w14:textId="77777777" w:rsidTr="001749BE">
        <w:trPr>
          <w:trHeight w:val="866"/>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23302" w14:textId="77777777" w:rsidR="00A7486D" w:rsidRPr="00FA77E0" w:rsidRDefault="00A7486D" w:rsidP="001749BE">
            <w:pPr>
              <w:rPr>
                <w:rFonts w:ascii="Arial" w:hAnsi="Arial" w:cs="Arial"/>
                <w:sz w:val="16"/>
                <w:szCs w:val="16"/>
              </w:rPr>
            </w:pPr>
          </w:p>
          <w:p w14:paraId="517B97C3" w14:textId="77777777" w:rsidR="00A7486D" w:rsidRPr="00FA77E0" w:rsidRDefault="00A7486D" w:rsidP="001749BE">
            <w:pPr>
              <w:rPr>
                <w:rFonts w:ascii="Arial" w:hAnsi="Arial" w:cs="Arial"/>
                <w:sz w:val="16"/>
                <w:szCs w:val="16"/>
                <w:lang w:val="pl-PL"/>
              </w:rPr>
            </w:pP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14:paraId="0D79EAFC" w14:textId="77777777" w:rsidR="00A7486D" w:rsidRPr="00B82942" w:rsidRDefault="00A7486D" w:rsidP="001749BE">
            <w:pPr>
              <w:rPr>
                <w:rFonts w:ascii="Arial" w:hAnsi="Arial" w:cs="Arial"/>
                <w:sz w:val="32"/>
                <w:szCs w:val="32"/>
                <w:lang w:val="pl-PL"/>
              </w:rPr>
            </w:pP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14:paraId="1938828B" w14:textId="77777777" w:rsidR="00A7486D" w:rsidRPr="00B82942" w:rsidRDefault="00A7486D" w:rsidP="001749BE">
            <w:pPr>
              <w:rPr>
                <w:rFonts w:ascii="Arial" w:hAnsi="Arial" w:cs="Arial"/>
                <w:sz w:val="32"/>
                <w:szCs w:val="32"/>
                <w:lang w:val="pl-P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27F4BC6E" w14:textId="77777777" w:rsidR="00A7486D" w:rsidRPr="00B82942" w:rsidRDefault="00A7486D" w:rsidP="001749BE">
            <w:pPr>
              <w:rPr>
                <w:rFonts w:ascii="Arial" w:hAnsi="Arial" w:cs="Arial"/>
                <w:sz w:val="32"/>
                <w:szCs w:val="32"/>
                <w:lang w:val="pl-PL"/>
              </w:rPr>
            </w:pPr>
          </w:p>
        </w:tc>
      </w:tr>
      <w:tr w:rsidR="00C06B27" w:rsidRPr="00B82942" w14:paraId="3595E3C7" w14:textId="77777777" w:rsidTr="001749BE">
        <w:trPr>
          <w:trHeight w:val="866"/>
        </w:trPr>
        <w:tc>
          <w:tcPr>
            <w:tcW w:w="6673"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1DA21279" w14:textId="77777777" w:rsidR="00C06B27" w:rsidRPr="00FA77E0" w:rsidRDefault="00C06B27" w:rsidP="00C06B27">
            <w:pPr>
              <w:rPr>
                <w:rFonts w:ascii="Arial" w:hAnsi="Arial" w:cs="Arial"/>
                <w:sz w:val="18"/>
                <w:szCs w:val="18"/>
                <w:lang w:val="pl-PL"/>
              </w:rPr>
            </w:pPr>
            <w:r w:rsidRPr="00FA77E0">
              <w:rPr>
                <w:rFonts w:ascii="Arial" w:hAnsi="Arial" w:cs="Arial"/>
                <w:sz w:val="18"/>
                <w:szCs w:val="18"/>
                <w:lang w:val="pl-PL"/>
              </w:rPr>
              <w:t>Zakończenie etapu…………</w:t>
            </w:r>
          </w:p>
          <w:p w14:paraId="6BD1BFD2" w14:textId="77777777" w:rsidR="00C06B27" w:rsidRPr="00FA77E0" w:rsidRDefault="00C06B27" w:rsidP="00C06B27">
            <w:pPr>
              <w:pStyle w:val="Akapitzlist"/>
              <w:numPr>
                <w:ilvl w:val="0"/>
                <w:numId w:val="8"/>
              </w:numPr>
              <w:rPr>
                <w:rFonts w:cs="Arial"/>
                <w:sz w:val="16"/>
                <w:szCs w:val="16"/>
                <w:lang w:val="pl-PL"/>
              </w:rPr>
            </w:pPr>
            <w:r w:rsidRPr="00FA77E0">
              <w:rPr>
                <w:rFonts w:cs="Arial"/>
                <w:sz w:val="16"/>
                <w:szCs w:val="16"/>
                <w:lang w:val="pl-PL"/>
              </w:rPr>
              <w:t>Przekazanie innemu zespołowi / Przerwa w wykonywaniu prac (upewnić się, że stanowisko jest prawidłowo zabezpieczone)</w:t>
            </w:r>
          </w:p>
          <w:p w14:paraId="6256788C" w14:textId="77777777" w:rsidR="00C06B27" w:rsidRPr="00FA77E0" w:rsidRDefault="00C06B27" w:rsidP="00C06B27">
            <w:pPr>
              <w:pStyle w:val="Akapitzlist"/>
              <w:numPr>
                <w:ilvl w:val="0"/>
                <w:numId w:val="8"/>
              </w:numPr>
              <w:rPr>
                <w:rFonts w:cs="Arial"/>
                <w:sz w:val="16"/>
                <w:szCs w:val="16"/>
                <w:lang w:val="pl-PL"/>
              </w:rPr>
            </w:pPr>
            <w:r w:rsidRPr="00FA77E0">
              <w:rPr>
                <w:rFonts w:cs="Arial"/>
                <w:sz w:val="16"/>
                <w:szCs w:val="16"/>
                <w:lang w:val="pl-PL"/>
              </w:rPr>
              <w:t>Oddanie stanowiska do pracy - upewnić się, że stanowisko zostało przywrócone do stanu pierwotnego oraz nie stwarza dodatkowych zagrożeń (uprzątnąć obszar: narzędzia, wygrodzenie, części, czyściwo, rozlane płyny, etc.)</w:t>
            </w:r>
          </w:p>
        </w:tc>
        <w:tc>
          <w:tcPr>
            <w:tcW w:w="3618" w:type="dxa"/>
            <w:gridSpan w:val="2"/>
            <w:tcBorders>
              <w:top w:val="nil"/>
              <w:left w:val="single" w:sz="4" w:space="0" w:color="auto"/>
              <w:bottom w:val="single" w:sz="8" w:space="0" w:color="auto"/>
              <w:right w:val="single" w:sz="8" w:space="0" w:color="auto"/>
            </w:tcBorders>
          </w:tcPr>
          <w:p w14:paraId="0E2E9C5F"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w:t>
            </w:r>
          </w:p>
          <w:p w14:paraId="2D31A0EF"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           </w:t>
            </w:r>
          </w:p>
          <w:p w14:paraId="63F7C20B"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Podpis realizującego / lidera zespołu</w:t>
            </w:r>
          </w:p>
          <w:p w14:paraId="32DC1C4E" w14:textId="77777777" w:rsidR="00C06B27" w:rsidRPr="00B82942" w:rsidRDefault="00C06B27" w:rsidP="00C06B27">
            <w:pPr>
              <w:rPr>
                <w:rFonts w:ascii="Arial" w:hAnsi="Arial" w:cs="Arial"/>
                <w:sz w:val="14"/>
                <w:szCs w:val="14"/>
                <w:lang w:val="pl-PL"/>
              </w:rPr>
            </w:pPr>
          </w:p>
          <w:p w14:paraId="41369CED" w14:textId="77777777" w:rsidR="00C06B27" w:rsidRPr="00B82942" w:rsidRDefault="00C06B27" w:rsidP="00C06B27">
            <w:pPr>
              <w:rPr>
                <w:rFonts w:ascii="Arial" w:hAnsi="Arial" w:cs="Arial"/>
                <w:sz w:val="14"/>
                <w:szCs w:val="14"/>
                <w:lang w:val="pl-PL"/>
              </w:rPr>
            </w:pPr>
          </w:p>
          <w:p w14:paraId="672EF99A"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w:t>
            </w:r>
          </w:p>
          <w:p w14:paraId="6FC00BE9" w14:textId="102A6A0E"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Podpis właściciela obszaru / osoby odpowiedzialnej</w:t>
            </w:r>
          </w:p>
        </w:tc>
      </w:tr>
      <w:tr w:rsidR="00C06B27" w14:paraId="40455237" w14:textId="77777777" w:rsidTr="001749BE">
        <w:tc>
          <w:tcPr>
            <w:tcW w:w="3751" w:type="dxa"/>
            <w:tcBorders>
              <w:top w:val="nil"/>
              <w:left w:val="single" w:sz="8" w:space="0" w:color="auto"/>
              <w:bottom w:val="nil"/>
              <w:right w:val="single" w:sz="8" w:space="0" w:color="auto"/>
            </w:tcBorders>
            <w:tcMar>
              <w:top w:w="0" w:type="dxa"/>
              <w:left w:w="108" w:type="dxa"/>
              <w:bottom w:w="0" w:type="dxa"/>
              <w:right w:w="108" w:type="dxa"/>
            </w:tcMar>
            <w:hideMark/>
          </w:tcPr>
          <w:p w14:paraId="52502621" w14:textId="5993B80B" w:rsidR="00C06B27" w:rsidRPr="00FA77E0" w:rsidRDefault="00C06B27" w:rsidP="00C06B27">
            <w:pPr>
              <w:rPr>
                <w:rFonts w:ascii="Arial" w:hAnsi="Arial" w:cs="Arial"/>
                <w:sz w:val="16"/>
                <w:szCs w:val="16"/>
              </w:rPr>
            </w:pPr>
            <w:proofErr w:type="spellStart"/>
            <w:r w:rsidRPr="00FA77E0">
              <w:rPr>
                <w:rFonts w:ascii="Arial" w:hAnsi="Arial" w:cs="Arial"/>
                <w:sz w:val="18"/>
                <w:szCs w:val="18"/>
              </w:rPr>
              <w:t>Etap</w:t>
            </w:r>
            <w:proofErr w:type="spellEnd"/>
            <w:r w:rsidRPr="00FA77E0">
              <w:rPr>
                <w:rFonts w:ascii="Arial" w:hAnsi="Arial" w:cs="Arial"/>
                <w:sz w:val="18"/>
                <w:szCs w:val="18"/>
              </w:rPr>
              <w:t xml:space="preserve"> nr……..</w:t>
            </w:r>
          </w:p>
        </w:tc>
        <w:tc>
          <w:tcPr>
            <w:tcW w:w="2922" w:type="dxa"/>
            <w:tcBorders>
              <w:top w:val="nil"/>
              <w:left w:val="nil"/>
              <w:bottom w:val="nil"/>
              <w:right w:val="single" w:sz="8" w:space="0" w:color="auto"/>
            </w:tcBorders>
            <w:tcMar>
              <w:top w:w="0" w:type="dxa"/>
              <w:left w:w="108" w:type="dxa"/>
              <w:bottom w:w="0" w:type="dxa"/>
              <w:right w:w="108" w:type="dxa"/>
            </w:tcMar>
          </w:tcPr>
          <w:p w14:paraId="67D39BD9" w14:textId="77777777" w:rsidR="00C06B27" w:rsidRPr="00B82942" w:rsidRDefault="00C06B27" w:rsidP="00C06B27">
            <w:pPr>
              <w:rPr>
                <w:rFonts w:ascii="Arial" w:hAnsi="Arial" w:cs="Arial"/>
                <w:color w:val="00B0F0"/>
                <w:sz w:val="18"/>
                <w:szCs w:val="18"/>
              </w:rPr>
            </w:pPr>
          </w:p>
        </w:tc>
        <w:tc>
          <w:tcPr>
            <w:tcW w:w="2362" w:type="dxa"/>
            <w:tcBorders>
              <w:top w:val="nil"/>
              <w:left w:val="nil"/>
              <w:bottom w:val="nil"/>
              <w:right w:val="single" w:sz="8" w:space="0" w:color="auto"/>
            </w:tcBorders>
            <w:tcMar>
              <w:top w:w="0" w:type="dxa"/>
              <w:left w:w="108" w:type="dxa"/>
              <w:bottom w:w="0" w:type="dxa"/>
              <w:right w:w="108" w:type="dxa"/>
            </w:tcMar>
          </w:tcPr>
          <w:p w14:paraId="3C0EC832" w14:textId="77777777" w:rsidR="00C06B27" w:rsidRPr="00B82942" w:rsidRDefault="00C06B27" w:rsidP="00C06B27">
            <w:pPr>
              <w:rPr>
                <w:rFonts w:ascii="Arial" w:hAnsi="Arial" w:cs="Arial"/>
                <w:color w:val="00B0F0"/>
                <w:sz w:val="18"/>
                <w:szCs w:val="18"/>
              </w:rPr>
            </w:pPr>
          </w:p>
        </w:tc>
        <w:tc>
          <w:tcPr>
            <w:tcW w:w="1256" w:type="dxa"/>
            <w:tcBorders>
              <w:top w:val="nil"/>
              <w:left w:val="nil"/>
              <w:bottom w:val="nil"/>
              <w:right w:val="single" w:sz="8" w:space="0" w:color="auto"/>
            </w:tcBorders>
            <w:tcMar>
              <w:top w:w="0" w:type="dxa"/>
              <w:left w:w="108" w:type="dxa"/>
              <w:bottom w:w="0" w:type="dxa"/>
              <w:right w:w="108" w:type="dxa"/>
            </w:tcMar>
          </w:tcPr>
          <w:p w14:paraId="1E230361" w14:textId="77777777" w:rsidR="00C06B27" w:rsidRPr="00B82942" w:rsidRDefault="00C06B27" w:rsidP="00C06B27">
            <w:pPr>
              <w:rPr>
                <w:rFonts w:ascii="Arial" w:hAnsi="Arial" w:cs="Arial"/>
                <w:color w:val="00B0F0"/>
                <w:sz w:val="18"/>
                <w:szCs w:val="18"/>
              </w:rPr>
            </w:pPr>
          </w:p>
        </w:tc>
      </w:tr>
      <w:tr w:rsidR="00C06B27" w:rsidRPr="00F71148" w14:paraId="7B10E22D" w14:textId="77777777" w:rsidTr="001749BE">
        <w:trPr>
          <w:trHeight w:val="866"/>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6FE7BD" w14:textId="77777777" w:rsidR="00C06B27" w:rsidRPr="00FA77E0" w:rsidRDefault="00C06B27" w:rsidP="00C06B27">
            <w:pPr>
              <w:rPr>
                <w:rFonts w:ascii="Arial" w:hAnsi="Arial" w:cs="Arial"/>
                <w:sz w:val="16"/>
                <w:szCs w:val="16"/>
              </w:rPr>
            </w:pPr>
          </w:p>
          <w:p w14:paraId="661A1CBE" w14:textId="77777777" w:rsidR="00C06B27" w:rsidRPr="00FA77E0" w:rsidRDefault="00C06B27" w:rsidP="00C06B27">
            <w:pPr>
              <w:rPr>
                <w:rFonts w:ascii="Arial" w:hAnsi="Arial" w:cs="Arial"/>
                <w:sz w:val="16"/>
                <w:szCs w:val="16"/>
                <w:lang w:val="pl-PL"/>
              </w:rPr>
            </w:pP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14:paraId="12CD921F" w14:textId="77777777" w:rsidR="00C06B27" w:rsidRPr="00B82942" w:rsidRDefault="00C06B27" w:rsidP="00C06B27">
            <w:pPr>
              <w:rPr>
                <w:rFonts w:ascii="Arial" w:hAnsi="Arial" w:cs="Arial"/>
                <w:color w:val="00B0F0"/>
                <w:sz w:val="32"/>
                <w:szCs w:val="32"/>
                <w:lang w:val="pl-PL"/>
              </w:rPr>
            </w:pP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14:paraId="736B74B8" w14:textId="77777777" w:rsidR="00C06B27" w:rsidRPr="00B82942" w:rsidRDefault="00C06B27" w:rsidP="00C06B27">
            <w:pPr>
              <w:rPr>
                <w:rFonts w:ascii="Arial" w:hAnsi="Arial" w:cs="Arial"/>
                <w:color w:val="00B0F0"/>
                <w:sz w:val="32"/>
                <w:szCs w:val="32"/>
                <w:lang w:val="pl-P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7C699F4A" w14:textId="77777777" w:rsidR="00C06B27" w:rsidRPr="00B82942" w:rsidRDefault="00C06B27" w:rsidP="00C06B27">
            <w:pPr>
              <w:rPr>
                <w:rFonts w:ascii="Arial" w:hAnsi="Arial" w:cs="Arial"/>
                <w:color w:val="00B0F0"/>
                <w:sz w:val="32"/>
                <w:szCs w:val="32"/>
                <w:lang w:val="pl-PL"/>
              </w:rPr>
            </w:pPr>
          </w:p>
        </w:tc>
      </w:tr>
      <w:tr w:rsidR="00C06B27" w:rsidRPr="00B82942" w14:paraId="7CEE2DDD" w14:textId="77777777" w:rsidTr="001749BE">
        <w:trPr>
          <w:trHeight w:val="866"/>
        </w:trPr>
        <w:tc>
          <w:tcPr>
            <w:tcW w:w="6673"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51C1C1C5" w14:textId="77777777" w:rsidR="00C06B27" w:rsidRPr="00FA77E0" w:rsidRDefault="00C06B27" w:rsidP="00C06B27">
            <w:pPr>
              <w:rPr>
                <w:rFonts w:ascii="Arial" w:hAnsi="Arial" w:cs="Arial"/>
                <w:sz w:val="18"/>
                <w:szCs w:val="18"/>
                <w:lang w:val="pl-PL"/>
              </w:rPr>
            </w:pPr>
            <w:r w:rsidRPr="00FA77E0">
              <w:rPr>
                <w:rFonts w:ascii="Arial" w:hAnsi="Arial" w:cs="Arial"/>
                <w:sz w:val="18"/>
                <w:szCs w:val="18"/>
                <w:lang w:val="pl-PL"/>
              </w:rPr>
              <w:t>Zakończenie etapu…………</w:t>
            </w:r>
          </w:p>
          <w:p w14:paraId="68B8CA7B" w14:textId="77777777" w:rsidR="00C06B27" w:rsidRPr="00FA77E0" w:rsidRDefault="00C06B27" w:rsidP="00C06B27">
            <w:pPr>
              <w:pStyle w:val="Akapitzlist"/>
              <w:numPr>
                <w:ilvl w:val="0"/>
                <w:numId w:val="8"/>
              </w:numPr>
              <w:rPr>
                <w:rFonts w:cs="Arial"/>
                <w:sz w:val="16"/>
                <w:szCs w:val="16"/>
                <w:lang w:val="pl-PL"/>
              </w:rPr>
            </w:pPr>
            <w:r w:rsidRPr="00FA77E0">
              <w:rPr>
                <w:rFonts w:cs="Arial"/>
                <w:sz w:val="16"/>
                <w:szCs w:val="16"/>
                <w:lang w:val="pl-PL"/>
              </w:rPr>
              <w:t>Przekazanie innemu zespołowi / Przerwa w wykonywaniu prac (upewnić się, że stanowisko jest prawidłowo zabezpieczone)</w:t>
            </w:r>
          </w:p>
          <w:p w14:paraId="027FCDB2" w14:textId="77777777" w:rsidR="00C06B27" w:rsidRPr="00FA77E0" w:rsidRDefault="00C06B27" w:rsidP="00C06B27">
            <w:pPr>
              <w:pStyle w:val="Akapitzlist"/>
              <w:numPr>
                <w:ilvl w:val="0"/>
                <w:numId w:val="8"/>
              </w:numPr>
              <w:rPr>
                <w:rFonts w:cs="Arial"/>
                <w:sz w:val="16"/>
                <w:szCs w:val="16"/>
                <w:lang w:val="pl-PL"/>
              </w:rPr>
            </w:pPr>
            <w:r w:rsidRPr="00FA77E0">
              <w:rPr>
                <w:rFonts w:cs="Arial"/>
                <w:sz w:val="16"/>
                <w:szCs w:val="16"/>
                <w:lang w:val="pl-PL"/>
              </w:rPr>
              <w:t>Oddanie stanowiska do pracy - upewnić się, że stanowisko zostało przywrócone do stanu pierwotnego oraz nie stwarza dodatkowych zagrożeń (uprzątnąć obszar: narzędzia, wygrodzenie, części, czyściwo, rozlane płyny, etc.)</w:t>
            </w:r>
          </w:p>
        </w:tc>
        <w:tc>
          <w:tcPr>
            <w:tcW w:w="3618" w:type="dxa"/>
            <w:gridSpan w:val="2"/>
            <w:tcBorders>
              <w:top w:val="nil"/>
              <w:left w:val="single" w:sz="4" w:space="0" w:color="auto"/>
              <w:bottom w:val="single" w:sz="8" w:space="0" w:color="auto"/>
              <w:right w:val="single" w:sz="8" w:space="0" w:color="auto"/>
            </w:tcBorders>
          </w:tcPr>
          <w:p w14:paraId="4E69BFD0"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w:t>
            </w:r>
          </w:p>
          <w:p w14:paraId="49F07AE9"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           </w:t>
            </w:r>
          </w:p>
          <w:p w14:paraId="29A80926"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Podpis realizującego / lidera zespołu</w:t>
            </w:r>
          </w:p>
          <w:p w14:paraId="2E73BBBD" w14:textId="77777777" w:rsidR="00C06B27" w:rsidRPr="00B82942" w:rsidRDefault="00C06B27" w:rsidP="00C06B27">
            <w:pPr>
              <w:rPr>
                <w:rFonts w:ascii="Arial" w:hAnsi="Arial" w:cs="Arial"/>
                <w:sz w:val="14"/>
                <w:szCs w:val="14"/>
                <w:lang w:val="pl-PL"/>
              </w:rPr>
            </w:pPr>
          </w:p>
          <w:p w14:paraId="28F61FB2" w14:textId="77777777" w:rsidR="00C06B27" w:rsidRPr="00B82942" w:rsidRDefault="00C06B27" w:rsidP="00C06B27">
            <w:pPr>
              <w:rPr>
                <w:rFonts w:ascii="Arial" w:hAnsi="Arial" w:cs="Arial"/>
                <w:sz w:val="14"/>
                <w:szCs w:val="14"/>
                <w:lang w:val="pl-PL"/>
              </w:rPr>
            </w:pPr>
          </w:p>
          <w:p w14:paraId="052AC7EF"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w:t>
            </w:r>
          </w:p>
          <w:p w14:paraId="2891D03B" w14:textId="5544CE40"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Podpis właściciela obszaru / osoby odpowiedzialnej</w:t>
            </w:r>
          </w:p>
        </w:tc>
      </w:tr>
      <w:tr w:rsidR="00C06B27" w14:paraId="65486A3E" w14:textId="77777777" w:rsidTr="001749BE">
        <w:tc>
          <w:tcPr>
            <w:tcW w:w="3751" w:type="dxa"/>
            <w:tcBorders>
              <w:top w:val="nil"/>
              <w:left w:val="single" w:sz="8" w:space="0" w:color="auto"/>
              <w:bottom w:val="nil"/>
              <w:right w:val="single" w:sz="8" w:space="0" w:color="auto"/>
            </w:tcBorders>
            <w:tcMar>
              <w:top w:w="0" w:type="dxa"/>
              <w:left w:w="108" w:type="dxa"/>
              <w:bottom w:w="0" w:type="dxa"/>
              <w:right w:w="108" w:type="dxa"/>
            </w:tcMar>
            <w:hideMark/>
          </w:tcPr>
          <w:p w14:paraId="58626D99" w14:textId="46996AD0" w:rsidR="00C06B27" w:rsidRPr="00FA77E0" w:rsidRDefault="00C06B27" w:rsidP="00C06B27">
            <w:pPr>
              <w:rPr>
                <w:rFonts w:ascii="Arial" w:hAnsi="Arial" w:cs="Arial"/>
                <w:sz w:val="16"/>
                <w:szCs w:val="16"/>
              </w:rPr>
            </w:pPr>
            <w:proofErr w:type="spellStart"/>
            <w:r w:rsidRPr="00FA77E0">
              <w:rPr>
                <w:rFonts w:ascii="Arial" w:hAnsi="Arial" w:cs="Arial"/>
                <w:sz w:val="18"/>
                <w:szCs w:val="18"/>
              </w:rPr>
              <w:t>Etap</w:t>
            </w:r>
            <w:proofErr w:type="spellEnd"/>
            <w:r w:rsidRPr="00FA77E0">
              <w:rPr>
                <w:rFonts w:ascii="Arial" w:hAnsi="Arial" w:cs="Arial"/>
                <w:sz w:val="18"/>
                <w:szCs w:val="18"/>
              </w:rPr>
              <w:t xml:space="preserve"> nr……..</w:t>
            </w:r>
          </w:p>
        </w:tc>
        <w:tc>
          <w:tcPr>
            <w:tcW w:w="2922" w:type="dxa"/>
            <w:tcBorders>
              <w:top w:val="nil"/>
              <w:left w:val="nil"/>
              <w:bottom w:val="nil"/>
              <w:right w:val="single" w:sz="8" w:space="0" w:color="auto"/>
            </w:tcBorders>
            <w:tcMar>
              <w:top w:w="0" w:type="dxa"/>
              <w:left w:w="108" w:type="dxa"/>
              <w:bottom w:w="0" w:type="dxa"/>
              <w:right w:w="108" w:type="dxa"/>
            </w:tcMar>
          </w:tcPr>
          <w:p w14:paraId="5313593A" w14:textId="77777777" w:rsidR="00C06B27" w:rsidRPr="00B82942" w:rsidRDefault="00C06B27" w:rsidP="00C06B27">
            <w:pPr>
              <w:rPr>
                <w:rFonts w:ascii="Arial" w:hAnsi="Arial" w:cs="Arial"/>
                <w:sz w:val="18"/>
                <w:szCs w:val="18"/>
              </w:rPr>
            </w:pPr>
          </w:p>
        </w:tc>
        <w:tc>
          <w:tcPr>
            <w:tcW w:w="2362" w:type="dxa"/>
            <w:tcBorders>
              <w:top w:val="nil"/>
              <w:left w:val="nil"/>
              <w:bottom w:val="nil"/>
              <w:right w:val="single" w:sz="8" w:space="0" w:color="auto"/>
            </w:tcBorders>
            <w:tcMar>
              <w:top w:w="0" w:type="dxa"/>
              <w:left w:w="108" w:type="dxa"/>
              <w:bottom w:w="0" w:type="dxa"/>
              <w:right w:w="108" w:type="dxa"/>
            </w:tcMar>
          </w:tcPr>
          <w:p w14:paraId="2852ED53" w14:textId="77777777" w:rsidR="00C06B27" w:rsidRPr="00B82942" w:rsidRDefault="00C06B27" w:rsidP="00C06B27">
            <w:pPr>
              <w:rPr>
                <w:rFonts w:ascii="Arial" w:hAnsi="Arial" w:cs="Arial"/>
                <w:sz w:val="18"/>
                <w:szCs w:val="18"/>
              </w:rPr>
            </w:pPr>
          </w:p>
        </w:tc>
        <w:tc>
          <w:tcPr>
            <w:tcW w:w="1256" w:type="dxa"/>
            <w:tcBorders>
              <w:top w:val="nil"/>
              <w:left w:val="nil"/>
              <w:bottom w:val="nil"/>
              <w:right w:val="single" w:sz="8" w:space="0" w:color="auto"/>
            </w:tcBorders>
            <w:tcMar>
              <w:top w:w="0" w:type="dxa"/>
              <w:left w:w="108" w:type="dxa"/>
              <w:bottom w:w="0" w:type="dxa"/>
              <w:right w:w="108" w:type="dxa"/>
            </w:tcMar>
          </w:tcPr>
          <w:p w14:paraId="1067482C" w14:textId="77777777" w:rsidR="00C06B27" w:rsidRPr="00B82942" w:rsidRDefault="00C06B27" w:rsidP="00C06B27">
            <w:pPr>
              <w:rPr>
                <w:rFonts w:ascii="Arial" w:hAnsi="Arial" w:cs="Arial"/>
                <w:sz w:val="18"/>
                <w:szCs w:val="18"/>
              </w:rPr>
            </w:pPr>
          </w:p>
        </w:tc>
      </w:tr>
      <w:tr w:rsidR="00C06B27" w:rsidRPr="00F71148" w14:paraId="4F0BDBC5" w14:textId="77777777" w:rsidTr="001749BE">
        <w:trPr>
          <w:trHeight w:val="866"/>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20B773" w14:textId="77777777" w:rsidR="00C06B27" w:rsidRPr="00FA77E0" w:rsidRDefault="00C06B27" w:rsidP="00C06B27">
            <w:pPr>
              <w:rPr>
                <w:rFonts w:ascii="Arial" w:hAnsi="Arial" w:cs="Arial"/>
                <w:sz w:val="16"/>
                <w:szCs w:val="16"/>
              </w:rPr>
            </w:pPr>
          </w:p>
          <w:p w14:paraId="502A71F8" w14:textId="77777777" w:rsidR="00C06B27" w:rsidRPr="00FA77E0" w:rsidRDefault="00C06B27" w:rsidP="00C06B27">
            <w:pPr>
              <w:rPr>
                <w:rFonts w:ascii="Arial" w:hAnsi="Arial" w:cs="Arial"/>
                <w:sz w:val="16"/>
                <w:szCs w:val="16"/>
                <w:lang w:val="pl-PL"/>
              </w:rPr>
            </w:pP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14:paraId="076323F8" w14:textId="77777777" w:rsidR="00C06B27" w:rsidRPr="00B82942" w:rsidRDefault="00C06B27" w:rsidP="00C06B27">
            <w:pPr>
              <w:rPr>
                <w:rFonts w:ascii="Arial" w:hAnsi="Arial" w:cs="Arial"/>
                <w:sz w:val="32"/>
                <w:szCs w:val="32"/>
                <w:lang w:val="pl-PL"/>
              </w:rPr>
            </w:pP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14:paraId="016791A7" w14:textId="77777777" w:rsidR="00C06B27" w:rsidRPr="00B82942" w:rsidRDefault="00C06B27" w:rsidP="00C06B27">
            <w:pPr>
              <w:rPr>
                <w:rFonts w:ascii="Arial" w:hAnsi="Arial" w:cs="Arial"/>
                <w:sz w:val="32"/>
                <w:szCs w:val="32"/>
                <w:lang w:val="pl-P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7D4B5BC0" w14:textId="77777777" w:rsidR="00C06B27" w:rsidRPr="00B82942" w:rsidRDefault="00C06B27" w:rsidP="00C06B27">
            <w:pPr>
              <w:rPr>
                <w:rFonts w:ascii="Arial" w:hAnsi="Arial" w:cs="Arial"/>
                <w:sz w:val="32"/>
                <w:szCs w:val="32"/>
                <w:lang w:val="pl-PL"/>
              </w:rPr>
            </w:pPr>
          </w:p>
        </w:tc>
      </w:tr>
      <w:tr w:rsidR="00C06B27" w:rsidRPr="00B82942" w14:paraId="3C0D565B" w14:textId="77777777" w:rsidTr="001749BE">
        <w:trPr>
          <w:trHeight w:val="866"/>
        </w:trPr>
        <w:tc>
          <w:tcPr>
            <w:tcW w:w="6673"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14FB0616" w14:textId="77777777" w:rsidR="00C06B27" w:rsidRPr="00FA77E0" w:rsidRDefault="00C06B27" w:rsidP="00C06B27">
            <w:pPr>
              <w:rPr>
                <w:rFonts w:ascii="Arial" w:hAnsi="Arial" w:cs="Arial"/>
                <w:sz w:val="18"/>
                <w:szCs w:val="18"/>
                <w:lang w:val="pl-PL"/>
              </w:rPr>
            </w:pPr>
            <w:r w:rsidRPr="00FA77E0">
              <w:rPr>
                <w:rFonts w:ascii="Arial" w:hAnsi="Arial" w:cs="Arial"/>
                <w:sz w:val="18"/>
                <w:szCs w:val="18"/>
                <w:lang w:val="pl-PL"/>
              </w:rPr>
              <w:t>Zakończenie etapu…………</w:t>
            </w:r>
          </w:p>
          <w:p w14:paraId="143CBFCE" w14:textId="77777777" w:rsidR="00C06B27" w:rsidRPr="00FA77E0" w:rsidRDefault="00C06B27" w:rsidP="00C06B27">
            <w:pPr>
              <w:pStyle w:val="Akapitzlist"/>
              <w:numPr>
                <w:ilvl w:val="0"/>
                <w:numId w:val="8"/>
              </w:numPr>
              <w:rPr>
                <w:rFonts w:cs="Arial"/>
                <w:sz w:val="16"/>
                <w:szCs w:val="16"/>
                <w:lang w:val="pl-PL"/>
              </w:rPr>
            </w:pPr>
            <w:r w:rsidRPr="00FA77E0">
              <w:rPr>
                <w:rFonts w:cs="Arial"/>
                <w:sz w:val="16"/>
                <w:szCs w:val="16"/>
                <w:lang w:val="pl-PL"/>
              </w:rPr>
              <w:t>Przekazanie innemu zespołowi / Przerwa w wykonywaniu prac (upewnić się, że stanowisko jest prawidłowo zabezpieczone)</w:t>
            </w:r>
          </w:p>
          <w:p w14:paraId="175F39FC" w14:textId="77777777" w:rsidR="00C06B27" w:rsidRPr="00FA77E0" w:rsidRDefault="00C06B27" w:rsidP="00C06B27">
            <w:pPr>
              <w:pStyle w:val="Akapitzlist"/>
              <w:numPr>
                <w:ilvl w:val="0"/>
                <w:numId w:val="8"/>
              </w:numPr>
              <w:rPr>
                <w:rFonts w:cs="Arial"/>
                <w:sz w:val="16"/>
                <w:szCs w:val="16"/>
                <w:lang w:val="pl-PL"/>
              </w:rPr>
            </w:pPr>
            <w:r w:rsidRPr="00FA77E0">
              <w:rPr>
                <w:rFonts w:cs="Arial"/>
                <w:sz w:val="16"/>
                <w:szCs w:val="16"/>
                <w:lang w:val="pl-PL"/>
              </w:rPr>
              <w:t>Oddanie stanowiska do pracy - upewnić się, że stanowisko zostało przywrócone do stanu pierwotnego oraz nie stwarza dodatkowych zagrożeń (uprzątnąć obszar: narzędzia, wygrodzenie, części, czyściwo, rozlane płyny, etc.)</w:t>
            </w:r>
          </w:p>
        </w:tc>
        <w:tc>
          <w:tcPr>
            <w:tcW w:w="3618" w:type="dxa"/>
            <w:gridSpan w:val="2"/>
            <w:tcBorders>
              <w:top w:val="nil"/>
              <w:left w:val="single" w:sz="4" w:space="0" w:color="auto"/>
              <w:bottom w:val="single" w:sz="8" w:space="0" w:color="auto"/>
              <w:right w:val="single" w:sz="8" w:space="0" w:color="auto"/>
            </w:tcBorders>
          </w:tcPr>
          <w:p w14:paraId="57E15956"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w:t>
            </w:r>
          </w:p>
          <w:p w14:paraId="7B2D135A"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           </w:t>
            </w:r>
          </w:p>
          <w:p w14:paraId="0B4C5F1B"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Podpis realizującego / lidera zespołu</w:t>
            </w:r>
          </w:p>
          <w:p w14:paraId="0BE94895" w14:textId="77777777" w:rsidR="00C06B27" w:rsidRPr="00B82942" w:rsidRDefault="00C06B27" w:rsidP="00C06B27">
            <w:pPr>
              <w:rPr>
                <w:rFonts w:ascii="Arial" w:hAnsi="Arial" w:cs="Arial"/>
                <w:sz w:val="14"/>
                <w:szCs w:val="14"/>
                <w:lang w:val="pl-PL"/>
              </w:rPr>
            </w:pPr>
          </w:p>
          <w:p w14:paraId="0F923155" w14:textId="77777777" w:rsidR="00C06B27" w:rsidRPr="00B82942" w:rsidRDefault="00C06B27" w:rsidP="00C06B27">
            <w:pPr>
              <w:rPr>
                <w:rFonts w:ascii="Arial" w:hAnsi="Arial" w:cs="Arial"/>
                <w:sz w:val="14"/>
                <w:szCs w:val="14"/>
                <w:lang w:val="pl-PL"/>
              </w:rPr>
            </w:pPr>
          </w:p>
          <w:p w14:paraId="767B3C01"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w:t>
            </w:r>
          </w:p>
          <w:p w14:paraId="5D0FA3D7" w14:textId="70B9E00E"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Podpis właściciela obszaru / osoby odpowiedzialnej</w:t>
            </w:r>
          </w:p>
        </w:tc>
      </w:tr>
      <w:tr w:rsidR="00C06B27" w14:paraId="17533F80" w14:textId="77777777" w:rsidTr="001749BE">
        <w:tc>
          <w:tcPr>
            <w:tcW w:w="3751" w:type="dxa"/>
            <w:tcBorders>
              <w:top w:val="nil"/>
              <w:left w:val="single" w:sz="8" w:space="0" w:color="auto"/>
              <w:bottom w:val="nil"/>
              <w:right w:val="single" w:sz="8" w:space="0" w:color="auto"/>
            </w:tcBorders>
            <w:tcMar>
              <w:top w:w="0" w:type="dxa"/>
              <w:left w:w="108" w:type="dxa"/>
              <w:bottom w:w="0" w:type="dxa"/>
              <w:right w:w="108" w:type="dxa"/>
            </w:tcMar>
            <w:hideMark/>
          </w:tcPr>
          <w:p w14:paraId="266A0824" w14:textId="4B4923AF" w:rsidR="00C06B27" w:rsidRPr="00FA77E0" w:rsidRDefault="00C06B27" w:rsidP="00C06B27">
            <w:pPr>
              <w:rPr>
                <w:rFonts w:ascii="Arial" w:hAnsi="Arial" w:cs="Arial"/>
                <w:sz w:val="16"/>
                <w:szCs w:val="16"/>
              </w:rPr>
            </w:pPr>
            <w:proofErr w:type="spellStart"/>
            <w:r w:rsidRPr="00FA77E0">
              <w:rPr>
                <w:rFonts w:ascii="Arial" w:hAnsi="Arial" w:cs="Arial"/>
                <w:sz w:val="18"/>
                <w:szCs w:val="18"/>
              </w:rPr>
              <w:t>Etap</w:t>
            </w:r>
            <w:proofErr w:type="spellEnd"/>
            <w:r w:rsidRPr="00FA77E0">
              <w:rPr>
                <w:rFonts w:ascii="Arial" w:hAnsi="Arial" w:cs="Arial"/>
                <w:sz w:val="18"/>
                <w:szCs w:val="18"/>
              </w:rPr>
              <w:t xml:space="preserve"> nr……..</w:t>
            </w:r>
          </w:p>
        </w:tc>
        <w:tc>
          <w:tcPr>
            <w:tcW w:w="2922" w:type="dxa"/>
            <w:tcBorders>
              <w:top w:val="nil"/>
              <w:left w:val="nil"/>
              <w:bottom w:val="nil"/>
              <w:right w:val="single" w:sz="8" w:space="0" w:color="auto"/>
            </w:tcBorders>
            <w:tcMar>
              <w:top w:w="0" w:type="dxa"/>
              <w:left w:w="108" w:type="dxa"/>
              <w:bottom w:w="0" w:type="dxa"/>
              <w:right w:w="108" w:type="dxa"/>
            </w:tcMar>
          </w:tcPr>
          <w:p w14:paraId="4CC72472" w14:textId="77777777" w:rsidR="00C06B27" w:rsidRPr="00B82942" w:rsidRDefault="00C06B27" w:rsidP="00C06B27">
            <w:pPr>
              <w:rPr>
                <w:rFonts w:ascii="Arial" w:hAnsi="Arial" w:cs="Arial"/>
                <w:sz w:val="18"/>
                <w:szCs w:val="18"/>
              </w:rPr>
            </w:pPr>
          </w:p>
        </w:tc>
        <w:tc>
          <w:tcPr>
            <w:tcW w:w="2362" w:type="dxa"/>
            <w:tcBorders>
              <w:top w:val="nil"/>
              <w:left w:val="nil"/>
              <w:bottom w:val="nil"/>
              <w:right w:val="single" w:sz="8" w:space="0" w:color="auto"/>
            </w:tcBorders>
            <w:tcMar>
              <w:top w:w="0" w:type="dxa"/>
              <w:left w:w="108" w:type="dxa"/>
              <w:bottom w:w="0" w:type="dxa"/>
              <w:right w:w="108" w:type="dxa"/>
            </w:tcMar>
          </w:tcPr>
          <w:p w14:paraId="0ECDFB50" w14:textId="77777777" w:rsidR="00C06B27" w:rsidRPr="00B82942" w:rsidRDefault="00C06B27" w:rsidP="00C06B27">
            <w:pPr>
              <w:rPr>
                <w:rFonts w:ascii="Arial" w:hAnsi="Arial" w:cs="Arial"/>
                <w:sz w:val="18"/>
                <w:szCs w:val="18"/>
              </w:rPr>
            </w:pPr>
          </w:p>
        </w:tc>
        <w:tc>
          <w:tcPr>
            <w:tcW w:w="1256" w:type="dxa"/>
            <w:tcBorders>
              <w:top w:val="nil"/>
              <w:left w:val="nil"/>
              <w:bottom w:val="nil"/>
              <w:right w:val="single" w:sz="8" w:space="0" w:color="auto"/>
            </w:tcBorders>
            <w:tcMar>
              <w:top w:w="0" w:type="dxa"/>
              <w:left w:w="108" w:type="dxa"/>
              <w:bottom w:w="0" w:type="dxa"/>
              <w:right w:w="108" w:type="dxa"/>
            </w:tcMar>
          </w:tcPr>
          <w:p w14:paraId="0F2EF3FF" w14:textId="77777777" w:rsidR="00C06B27" w:rsidRPr="00B82942" w:rsidRDefault="00C06B27" w:rsidP="00C06B27">
            <w:pPr>
              <w:rPr>
                <w:rFonts w:ascii="Arial" w:hAnsi="Arial" w:cs="Arial"/>
                <w:sz w:val="18"/>
                <w:szCs w:val="18"/>
              </w:rPr>
            </w:pPr>
          </w:p>
        </w:tc>
      </w:tr>
      <w:tr w:rsidR="00C06B27" w:rsidRPr="00F71148" w14:paraId="6C0E3BD3" w14:textId="77777777" w:rsidTr="001749BE">
        <w:trPr>
          <w:trHeight w:val="866"/>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B7DE60" w14:textId="77777777" w:rsidR="00C06B27" w:rsidRPr="00FA77E0" w:rsidRDefault="00C06B27" w:rsidP="00C06B27">
            <w:pPr>
              <w:rPr>
                <w:rFonts w:ascii="Arial" w:hAnsi="Arial" w:cs="Arial"/>
                <w:sz w:val="16"/>
                <w:szCs w:val="16"/>
              </w:rPr>
            </w:pPr>
          </w:p>
          <w:p w14:paraId="7BDAF0A6" w14:textId="77777777" w:rsidR="00C06B27" w:rsidRPr="00FA77E0" w:rsidRDefault="00C06B27" w:rsidP="00C06B27">
            <w:pPr>
              <w:rPr>
                <w:rFonts w:ascii="Arial" w:hAnsi="Arial" w:cs="Arial"/>
                <w:sz w:val="16"/>
                <w:szCs w:val="16"/>
                <w:lang w:val="pl-PL"/>
              </w:rPr>
            </w:pP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14:paraId="194F002D" w14:textId="77777777" w:rsidR="00C06B27" w:rsidRPr="00B82942" w:rsidRDefault="00C06B27" w:rsidP="00C06B27">
            <w:pPr>
              <w:rPr>
                <w:rFonts w:ascii="Arial" w:hAnsi="Arial" w:cs="Arial"/>
                <w:sz w:val="32"/>
                <w:szCs w:val="32"/>
                <w:lang w:val="pl-PL"/>
              </w:rPr>
            </w:pP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14:paraId="06C6792C" w14:textId="77777777" w:rsidR="00C06B27" w:rsidRPr="00B82942" w:rsidRDefault="00C06B27" w:rsidP="00C06B27">
            <w:pPr>
              <w:rPr>
                <w:rFonts w:ascii="Arial" w:hAnsi="Arial" w:cs="Arial"/>
                <w:sz w:val="32"/>
                <w:szCs w:val="32"/>
                <w:lang w:val="pl-P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072330A7" w14:textId="77777777" w:rsidR="00C06B27" w:rsidRPr="00B82942" w:rsidRDefault="00C06B27" w:rsidP="00C06B27">
            <w:pPr>
              <w:rPr>
                <w:rFonts w:ascii="Arial" w:hAnsi="Arial" w:cs="Arial"/>
                <w:sz w:val="32"/>
                <w:szCs w:val="32"/>
                <w:lang w:val="pl-PL"/>
              </w:rPr>
            </w:pPr>
          </w:p>
        </w:tc>
      </w:tr>
      <w:tr w:rsidR="00C06B27" w:rsidRPr="00B82942" w14:paraId="1B257C3F" w14:textId="77777777" w:rsidTr="001749BE">
        <w:trPr>
          <w:trHeight w:val="866"/>
        </w:trPr>
        <w:tc>
          <w:tcPr>
            <w:tcW w:w="6673"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791A0097" w14:textId="77777777" w:rsidR="00C06B27" w:rsidRPr="00FA77E0" w:rsidRDefault="00C06B27" w:rsidP="00C06B27">
            <w:pPr>
              <w:rPr>
                <w:rFonts w:ascii="Arial" w:hAnsi="Arial" w:cs="Arial"/>
                <w:sz w:val="18"/>
                <w:szCs w:val="18"/>
                <w:lang w:val="pl-PL"/>
              </w:rPr>
            </w:pPr>
            <w:r w:rsidRPr="00FA77E0">
              <w:rPr>
                <w:rFonts w:ascii="Arial" w:hAnsi="Arial" w:cs="Arial"/>
                <w:sz w:val="18"/>
                <w:szCs w:val="18"/>
                <w:lang w:val="pl-PL"/>
              </w:rPr>
              <w:t>Zakończenie etapu…………</w:t>
            </w:r>
          </w:p>
          <w:p w14:paraId="7997039F" w14:textId="77777777" w:rsidR="00C06B27" w:rsidRPr="00FA77E0" w:rsidRDefault="00C06B27" w:rsidP="00C06B27">
            <w:pPr>
              <w:pStyle w:val="Akapitzlist"/>
              <w:numPr>
                <w:ilvl w:val="0"/>
                <w:numId w:val="8"/>
              </w:numPr>
              <w:rPr>
                <w:rFonts w:cs="Arial"/>
                <w:sz w:val="16"/>
                <w:szCs w:val="16"/>
                <w:lang w:val="pl-PL"/>
              </w:rPr>
            </w:pPr>
            <w:r w:rsidRPr="00FA77E0">
              <w:rPr>
                <w:rFonts w:cs="Arial"/>
                <w:sz w:val="16"/>
                <w:szCs w:val="16"/>
                <w:lang w:val="pl-PL"/>
              </w:rPr>
              <w:t>Przekazanie innemu zespołowi / Przerwa w wykonywaniu prac (upewnić się, że stanowisko jest prawidłowo zabezpieczone)</w:t>
            </w:r>
          </w:p>
          <w:p w14:paraId="063FA5FF" w14:textId="77777777" w:rsidR="00C06B27" w:rsidRPr="00FA77E0" w:rsidRDefault="00C06B27" w:rsidP="00C06B27">
            <w:pPr>
              <w:pStyle w:val="Akapitzlist"/>
              <w:numPr>
                <w:ilvl w:val="0"/>
                <w:numId w:val="8"/>
              </w:numPr>
              <w:rPr>
                <w:rFonts w:cs="Arial"/>
                <w:sz w:val="16"/>
                <w:szCs w:val="16"/>
                <w:lang w:val="pl-PL"/>
              </w:rPr>
            </w:pPr>
            <w:r w:rsidRPr="00FA77E0">
              <w:rPr>
                <w:rFonts w:cs="Arial"/>
                <w:sz w:val="16"/>
                <w:szCs w:val="16"/>
                <w:lang w:val="pl-PL"/>
              </w:rPr>
              <w:t>Oddanie stanowiska do pracy - upewnić się, że stanowisko zostało przywrócone do stanu pierwotnego oraz nie stwarza dodatkowych zagrożeń (uprzątnąć obszar: narzędzia, wygrodzenie, części, czyściwo, rozlane płyny, etc.)</w:t>
            </w:r>
          </w:p>
        </w:tc>
        <w:tc>
          <w:tcPr>
            <w:tcW w:w="3618" w:type="dxa"/>
            <w:gridSpan w:val="2"/>
            <w:tcBorders>
              <w:top w:val="nil"/>
              <w:left w:val="single" w:sz="4" w:space="0" w:color="auto"/>
              <w:bottom w:val="single" w:sz="8" w:space="0" w:color="auto"/>
              <w:right w:val="single" w:sz="8" w:space="0" w:color="auto"/>
            </w:tcBorders>
          </w:tcPr>
          <w:p w14:paraId="663CFEFC"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w:t>
            </w:r>
          </w:p>
          <w:p w14:paraId="4D0F040E"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           </w:t>
            </w:r>
          </w:p>
          <w:p w14:paraId="541B6640"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Podpis realizującego / lidera zespołu</w:t>
            </w:r>
          </w:p>
          <w:p w14:paraId="3A2E84EF" w14:textId="77777777" w:rsidR="00C06B27" w:rsidRPr="00B82942" w:rsidRDefault="00C06B27" w:rsidP="00C06B27">
            <w:pPr>
              <w:rPr>
                <w:rFonts w:ascii="Arial" w:hAnsi="Arial" w:cs="Arial"/>
                <w:sz w:val="14"/>
                <w:szCs w:val="14"/>
                <w:lang w:val="pl-PL"/>
              </w:rPr>
            </w:pPr>
          </w:p>
          <w:p w14:paraId="25AE9CF1" w14:textId="77777777" w:rsidR="00C06B27" w:rsidRPr="00B82942" w:rsidRDefault="00C06B27" w:rsidP="00C06B27">
            <w:pPr>
              <w:rPr>
                <w:rFonts w:ascii="Arial" w:hAnsi="Arial" w:cs="Arial"/>
                <w:sz w:val="14"/>
                <w:szCs w:val="14"/>
                <w:lang w:val="pl-PL"/>
              </w:rPr>
            </w:pPr>
          </w:p>
          <w:p w14:paraId="36C79468" w14:textId="77777777"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w:t>
            </w:r>
          </w:p>
          <w:p w14:paraId="339FF923" w14:textId="21951EDE" w:rsidR="00C06B27" w:rsidRPr="00B82942" w:rsidRDefault="00C06B27" w:rsidP="00C06B27">
            <w:pPr>
              <w:rPr>
                <w:rFonts w:ascii="Arial" w:hAnsi="Arial" w:cs="Arial"/>
                <w:sz w:val="14"/>
                <w:szCs w:val="14"/>
                <w:lang w:val="pl-PL"/>
              </w:rPr>
            </w:pPr>
            <w:r w:rsidRPr="00B82942">
              <w:rPr>
                <w:rFonts w:ascii="Arial" w:hAnsi="Arial" w:cs="Arial"/>
                <w:sz w:val="14"/>
                <w:szCs w:val="14"/>
                <w:lang w:val="pl-PL"/>
              </w:rPr>
              <w:t xml:space="preserve">          Podpis właściciela obszaru / osoby odpowiedzialnej</w:t>
            </w:r>
          </w:p>
        </w:tc>
      </w:tr>
    </w:tbl>
    <w:p w14:paraId="359D9AA9" w14:textId="77777777" w:rsidR="00A7486D" w:rsidRPr="00441689" w:rsidRDefault="00A7486D" w:rsidP="005C011B">
      <w:pPr>
        <w:rPr>
          <w:sz w:val="16"/>
          <w:szCs w:val="16"/>
          <w:lang w:val="pl-PL"/>
        </w:rPr>
      </w:pPr>
    </w:p>
    <w:p w14:paraId="435CE37C" w14:textId="77777777" w:rsidR="003221F2" w:rsidRPr="00441689" w:rsidRDefault="003221F2" w:rsidP="003221F2">
      <w:pPr>
        <w:rPr>
          <w:rFonts w:ascii="Arial" w:hAnsi="Arial"/>
          <w:sz w:val="16"/>
          <w:szCs w:val="16"/>
          <w:lang w:val="pl-PL"/>
        </w:rPr>
      </w:pPr>
      <w:r w:rsidRPr="00441689">
        <w:rPr>
          <w:rFonts w:ascii="Arial" w:hAnsi="Arial"/>
          <w:sz w:val="16"/>
          <w:szCs w:val="16"/>
          <w:lang w:val="pl-PL"/>
        </w:rPr>
        <w:t>Komentarz/ Uwagi:</w:t>
      </w:r>
    </w:p>
    <w:p w14:paraId="76F70E96" w14:textId="5D8FD95F" w:rsidR="00074C89" w:rsidRDefault="003221F2" w:rsidP="003221F2">
      <w:pPr>
        <w:rPr>
          <w:lang w:val="pl-PL"/>
        </w:rPr>
      </w:pPr>
      <w:r>
        <w:t>______________________________________________________________________________________________________________________________________________________________________________</w:t>
      </w:r>
    </w:p>
    <w:sectPr w:rsidR="00074C89" w:rsidSect="00B82942">
      <w:headerReference w:type="default" r:id="rId31"/>
      <w:footerReference w:type="even" r:id="rId32"/>
      <w:footerReference w:type="default" r:id="rId33"/>
      <w:headerReference w:type="first" r:id="rId34"/>
      <w:footerReference w:type="first" r:id="rId35"/>
      <w:pgSz w:w="11906" w:h="16838" w:code="9"/>
      <w:pgMar w:top="720" w:right="720" w:bottom="567" w:left="720"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D056" w14:textId="77777777" w:rsidR="00E27BC5" w:rsidRDefault="00E27BC5" w:rsidP="00074C89">
      <w:r>
        <w:separator/>
      </w:r>
    </w:p>
  </w:endnote>
  <w:endnote w:type="continuationSeparator" w:id="0">
    <w:p w14:paraId="509358E9" w14:textId="77777777" w:rsidR="00E27BC5" w:rsidRDefault="00E27BC5" w:rsidP="0007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SALight">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78F6" w14:textId="77777777" w:rsidR="004625F7" w:rsidRDefault="00436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72C5D4B" w14:textId="77777777" w:rsidR="004625F7" w:rsidRDefault="004625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3E07" w14:textId="256420F2" w:rsidR="00C81FC5" w:rsidRDefault="006F50B4" w:rsidP="00C81FC5">
    <w:pPr>
      <w:pStyle w:val="Stopka"/>
    </w:pPr>
    <w:r>
      <w:rPr>
        <w:noProof/>
      </w:rPr>
      <mc:AlternateContent>
        <mc:Choice Requires="wps">
          <w:drawing>
            <wp:anchor distT="0" distB="0" distL="114300" distR="114300" simplePos="0" relativeHeight="251664384" behindDoc="0" locked="0" layoutInCell="1" allowOverlap="1" wp14:anchorId="7E6D5F0E" wp14:editId="4AE835F4">
              <wp:simplePos x="0" y="0"/>
              <wp:positionH relativeFrom="column">
                <wp:posOffset>1891348</wp:posOffset>
              </wp:positionH>
              <wp:positionV relativeFrom="paragraph">
                <wp:posOffset>151130</wp:posOffset>
              </wp:positionV>
              <wp:extent cx="189865" cy="168910"/>
              <wp:effectExtent l="0" t="0" r="19685" b="2159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txbx>
                      <w:txbxContent>
                        <w:p w14:paraId="2470905D" w14:textId="77777777" w:rsidR="00C81FC5" w:rsidRPr="00C60461" w:rsidRDefault="00C81FC5" w:rsidP="00C81FC5">
                          <w:pPr>
                            <w:jc w:val="center"/>
                            <w:rPr>
                              <w:rFonts w:asciiTheme="minorHAnsi" w:hAnsiTheme="minorHAnsi" w:cstheme="minorHAnsi"/>
                              <w:sz w:val="20"/>
                            </w:rPr>
                          </w:pPr>
                          <w:r w:rsidRPr="00C60461">
                            <w:rPr>
                              <w:rFonts w:asciiTheme="minorHAnsi" w:hAnsiTheme="minorHAnsi" w:cstheme="minorHAnsi"/>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D5F0E" id="Rectangle 11" o:spid="_x0000_s1026" style="position:absolute;margin-left:148.95pt;margin-top:11.9pt;width:14.95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">
              <v:textbox inset="0,0,0,0">
                <w:txbxContent>
                  <w:p w14:paraId="2470905D" w14:textId="77777777" w:rsidR="00C81FC5" w:rsidRPr="00C60461" w:rsidRDefault="00C81FC5" w:rsidP="00C81FC5">
                    <w:pPr>
                      <w:jc w:val="center"/>
                      <w:rPr>
                        <w:rFonts w:asciiTheme="minorHAnsi" w:hAnsiTheme="minorHAnsi" w:cstheme="minorHAnsi"/>
                        <w:sz w:val="20"/>
                      </w:rPr>
                    </w:pPr>
                    <w:r w:rsidRPr="00C60461">
                      <w:rPr>
                        <w:rFonts w:asciiTheme="minorHAnsi" w:hAnsiTheme="minorHAnsi" w:cstheme="minorHAnsi"/>
                        <w:sz w:val="20"/>
                      </w:rPr>
                      <w:t>X</w:t>
                    </w:r>
                  </w:p>
                </w:txbxContent>
              </v:textbox>
            </v:rect>
          </w:pict>
        </mc:Fallback>
      </mc:AlternateContent>
    </w:r>
    <w:r w:rsidR="00C81FC5">
      <w:rPr>
        <w:noProof/>
      </w:rPr>
      <mc:AlternateContent>
        <mc:Choice Requires="wps">
          <w:drawing>
            <wp:anchor distT="0" distB="0" distL="114300" distR="114300" simplePos="0" relativeHeight="251662336" behindDoc="0" locked="0" layoutInCell="1" allowOverlap="1" wp14:anchorId="1A8EEDE7" wp14:editId="0E2B58B2">
              <wp:simplePos x="0" y="0"/>
              <wp:positionH relativeFrom="column">
                <wp:posOffset>-76200</wp:posOffset>
              </wp:positionH>
              <wp:positionV relativeFrom="paragraph">
                <wp:posOffset>103441</wp:posOffset>
              </wp:positionV>
              <wp:extent cx="6808054" cy="0"/>
              <wp:effectExtent l="0" t="0" r="12065" b="1905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791B0"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15pt" to="530.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"/>
          </w:pict>
        </mc:Fallback>
      </mc:AlternateContent>
    </w:r>
  </w:p>
  <w:p w14:paraId="6FA15035" w14:textId="61877A1A" w:rsidR="00C81FC5" w:rsidRPr="00C81FC5" w:rsidRDefault="00C81FC5" w:rsidP="006F50B4">
    <w:pPr>
      <w:pStyle w:val="Stopka"/>
      <w:jc w:val="center"/>
      <w:rPr>
        <w:lang w:val="pl-PL"/>
      </w:rPr>
    </w:pPr>
    <w:r w:rsidRPr="00C81FC5">
      <w:rPr>
        <w:rFonts w:ascii="Arial" w:hAnsi="Arial" w:cs="Arial"/>
        <w:bCs/>
        <w:i/>
        <w:iCs/>
        <w:sz w:val="18"/>
        <w:szCs w:val="18"/>
        <w:lang w:val="pl-PL"/>
      </w:rPr>
      <w:t xml:space="preserve">Nie zawiera danych technicznych           </w:t>
    </w:r>
    <w:r w:rsidRPr="00C81FC5">
      <w:rPr>
        <w:sz w:val="18"/>
        <w:szCs w:val="18"/>
        <w:lang w:val="pl-PL"/>
      </w:rPr>
      <w:t xml:space="preserve">Strona </w:t>
    </w:r>
    <w:r w:rsidRPr="00401058">
      <w:rPr>
        <w:b/>
        <w:bCs/>
        <w:sz w:val="18"/>
        <w:szCs w:val="18"/>
      </w:rPr>
      <w:fldChar w:fldCharType="begin"/>
    </w:r>
    <w:r w:rsidRPr="00C81FC5">
      <w:rPr>
        <w:b/>
        <w:bCs/>
        <w:sz w:val="18"/>
        <w:szCs w:val="18"/>
        <w:lang w:val="pl-PL"/>
      </w:rPr>
      <w:instrText>PAGE</w:instrText>
    </w:r>
    <w:r w:rsidRPr="00401058">
      <w:rPr>
        <w:b/>
        <w:bCs/>
        <w:sz w:val="18"/>
        <w:szCs w:val="18"/>
      </w:rPr>
      <w:fldChar w:fldCharType="separate"/>
    </w:r>
    <w:r w:rsidRPr="00C81FC5">
      <w:rPr>
        <w:b/>
        <w:bCs/>
        <w:sz w:val="18"/>
        <w:szCs w:val="18"/>
        <w:lang w:val="pl-PL"/>
      </w:rPr>
      <w:t>2</w:t>
    </w:r>
    <w:r w:rsidRPr="00401058">
      <w:rPr>
        <w:b/>
        <w:bCs/>
        <w:sz w:val="18"/>
        <w:szCs w:val="18"/>
      </w:rPr>
      <w:fldChar w:fldCharType="end"/>
    </w:r>
  </w:p>
  <w:p w14:paraId="1B59A1EF" w14:textId="3D0AA64A" w:rsidR="004625F7" w:rsidRPr="00C81FC5" w:rsidRDefault="004625F7" w:rsidP="00C81FC5">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F640" w14:textId="2A4D51D7" w:rsidR="004625F7" w:rsidRPr="001D10FF" w:rsidRDefault="005C011B" w:rsidP="00FC37E0">
    <w:pPr>
      <w:pBdr>
        <w:top w:val="single" w:sz="4" w:space="0" w:color="auto"/>
      </w:pBdr>
      <w:tabs>
        <w:tab w:val="center" w:pos="-7230"/>
        <w:tab w:val="center" w:pos="4536"/>
        <w:tab w:val="right" w:pos="9072"/>
      </w:tabs>
      <w:jc w:val="center"/>
      <w:rPr>
        <w:rFonts w:ascii="Arial" w:hAnsi="Arial" w:cs="Arial"/>
        <w:bCs/>
        <w:i/>
        <w:iCs/>
        <w:sz w:val="16"/>
        <w:szCs w:val="16"/>
        <w:lang w:val="pl-PL"/>
      </w:rPr>
    </w:pPr>
    <w:r w:rsidRPr="00D75078">
      <w:rPr>
        <w:rFonts w:ascii="Arial" w:hAnsi="Arial" w:cs="Arial"/>
        <w:bCs/>
        <w:i/>
        <w:iCs/>
        <w:noProof/>
        <w:sz w:val="16"/>
        <w:szCs w:val="16"/>
      </w:rPr>
      <mc:AlternateContent>
        <mc:Choice Requires="wps">
          <w:drawing>
            <wp:anchor distT="0" distB="0" distL="114300" distR="114300" simplePos="0" relativeHeight="251660288" behindDoc="0" locked="0" layoutInCell="1" allowOverlap="1" wp14:anchorId="0766F3D3" wp14:editId="26A51B3A">
              <wp:simplePos x="0" y="0"/>
              <wp:positionH relativeFrom="column">
                <wp:posOffset>2209800</wp:posOffset>
              </wp:positionH>
              <wp:positionV relativeFrom="paragraph">
                <wp:posOffset>11748</wp:posOffset>
              </wp:positionV>
              <wp:extent cx="166687" cy="133350"/>
              <wp:effectExtent l="0" t="0" r="2413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687" cy="133350"/>
                      </a:xfrm>
                      <a:prstGeom prst="rect">
                        <a:avLst/>
                      </a:prstGeom>
                      <a:solidFill>
                        <a:srgbClr val="FFFFFF"/>
                      </a:solidFill>
                      <a:ln w="9525">
                        <a:solidFill>
                          <a:srgbClr val="000000"/>
                        </a:solidFill>
                        <a:miter lim="800000"/>
                        <a:headEnd/>
                        <a:tailEnd/>
                      </a:ln>
                    </wps:spPr>
                    <wps:txbx>
                      <w:txbxContent>
                        <w:p w14:paraId="3CFA4677" w14:textId="77777777" w:rsidR="004625F7" w:rsidRPr="00FC37E0" w:rsidRDefault="00436A99" w:rsidP="00E05F27">
                          <w:pPr>
                            <w:jc w:val="center"/>
                            <w:rPr>
                              <w:rFonts w:ascii="Arial" w:hAnsi="Arial" w:cs="Arial"/>
                              <w:sz w:val="16"/>
                              <w:szCs w:val="20"/>
                            </w:rPr>
                          </w:pPr>
                          <w:r w:rsidRPr="00FC37E0">
                            <w:rPr>
                              <w:rFonts w:ascii="Arial" w:hAnsi="Arial" w:cs="Arial"/>
                              <w:sz w:val="16"/>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F3D3" id="Prostokąt 15" o:spid="_x0000_s1027" style="position:absolute;left:0;text-align:left;margin-left:174pt;margin-top:.95pt;width:13.1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">
              <v:textbox inset="0,0,0,0">
                <w:txbxContent>
                  <w:p w14:paraId="3CFA4677" w14:textId="77777777" w:rsidR="004625F7" w:rsidRPr="00FC37E0" w:rsidRDefault="00436A99" w:rsidP="00E05F27">
                    <w:pPr>
                      <w:jc w:val="center"/>
                      <w:rPr>
                        <w:rFonts w:ascii="Arial" w:hAnsi="Arial" w:cs="Arial"/>
                        <w:sz w:val="16"/>
                        <w:szCs w:val="20"/>
                      </w:rPr>
                    </w:pPr>
                    <w:r w:rsidRPr="00FC37E0">
                      <w:rPr>
                        <w:rFonts w:ascii="Arial" w:hAnsi="Arial" w:cs="Arial"/>
                        <w:sz w:val="16"/>
                        <w:szCs w:val="20"/>
                      </w:rPr>
                      <w:t>X</w:t>
                    </w:r>
                  </w:p>
                </w:txbxContent>
              </v:textbox>
            </v:rect>
          </w:pict>
        </mc:Fallback>
      </mc:AlternateContent>
    </w:r>
    <w:r w:rsidRPr="001D10FF">
      <w:rPr>
        <w:rFonts w:ascii="Arial" w:hAnsi="Arial" w:cs="Arial"/>
        <w:bCs/>
        <w:i/>
        <w:iCs/>
        <w:sz w:val="14"/>
        <w:szCs w:val="18"/>
        <w:lang w:val="pl-PL"/>
      </w:rPr>
      <w:t xml:space="preserve">Nie zawiera danych technicznych      </w:t>
    </w:r>
    <w:r w:rsidR="001D10FF" w:rsidRPr="00C81FC5">
      <w:rPr>
        <w:sz w:val="18"/>
        <w:szCs w:val="18"/>
        <w:lang w:val="pl-PL"/>
      </w:rPr>
      <w:t xml:space="preserve">Strona </w:t>
    </w:r>
    <w:r w:rsidR="001D10FF" w:rsidRPr="00401058">
      <w:rPr>
        <w:b/>
        <w:bCs/>
        <w:sz w:val="18"/>
        <w:szCs w:val="18"/>
      </w:rPr>
      <w:fldChar w:fldCharType="begin"/>
    </w:r>
    <w:r w:rsidR="001D10FF" w:rsidRPr="00C81FC5">
      <w:rPr>
        <w:b/>
        <w:bCs/>
        <w:sz w:val="18"/>
        <w:szCs w:val="18"/>
        <w:lang w:val="pl-PL"/>
      </w:rPr>
      <w:instrText>PAGE</w:instrText>
    </w:r>
    <w:r w:rsidR="001D10FF" w:rsidRPr="00401058">
      <w:rPr>
        <w:b/>
        <w:bCs/>
        <w:sz w:val="18"/>
        <w:szCs w:val="18"/>
      </w:rPr>
      <w:fldChar w:fldCharType="separate"/>
    </w:r>
    <w:r w:rsidR="001D10FF" w:rsidRPr="001D10FF">
      <w:rPr>
        <w:b/>
        <w:bCs/>
        <w:sz w:val="18"/>
        <w:szCs w:val="18"/>
        <w:lang w:val="pl-PL"/>
      </w:rPr>
      <w:t>2</w:t>
    </w:r>
    <w:r w:rsidR="001D10FF" w:rsidRPr="00401058">
      <w:rPr>
        <w:b/>
        <w:bCs/>
        <w:sz w:val="18"/>
        <w:szCs w:val="18"/>
      </w:rPr>
      <w:fldChar w:fldCharType="end"/>
    </w:r>
    <w:r w:rsidRPr="001D10FF">
      <w:rPr>
        <w:rFonts w:ascii="Arial" w:hAnsi="Arial" w:cs="Arial"/>
        <w:bCs/>
        <w:i/>
        <w:iCs/>
        <w:sz w:val="14"/>
        <w:szCs w:val="18"/>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0D3F" w14:textId="77777777" w:rsidR="00E27BC5" w:rsidRDefault="00E27BC5" w:rsidP="00074C89">
      <w:r>
        <w:separator/>
      </w:r>
    </w:p>
  </w:footnote>
  <w:footnote w:type="continuationSeparator" w:id="0">
    <w:p w14:paraId="6382CE56" w14:textId="77777777" w:rsidR="00E27BC5" w:rsidRDefault="00E27BC5" w:rsidP="0007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ayout w:type="fixed"/>
      <w:tblLook w:val="0000" w:firstRow="0" w:lastRow="0" w:firstColumn="0" w:lastColumn="0" w:noHBand="0" w:noVBand="0"/>
    </w:tblPr>
    <w:tblGrid>
      <w:gridCol w:w="10908"/>
    </w:tblGrid>
    <w:tr w:rsidR="00871A06" w:rsidRPr="00B82942" w14:paraId="2215A553" w14:textId="77777777" w:rsidTr="00C43A3B">
      <w:trPr>
        <w:trHeight w:val="568"/>
      </w:trPr>
      <w:tc>
        <w:tcPr>
          <w:tcW w:w="10908" w:type="dxa"/>
        </w:tcPr>
        <w:p w14:paraId="3934EDD2" w14:textId="3135E01D" w:rsidR="004625F7" w:rsidRDefault="001D10FF" w:rsidP="00871A06">
          <w:pPr>
            <w:pStyle w:val="Nagwek"/>
            <w:jc w:val="right"/>
            <w:rPr>
              <w:rFonts w:ascii="Arial" w:hAnsi="Arial" w:cs="Arial"/>
              <w:bCs/>
              <w:i/>
              <w:iCs/>
              <w:sz w:val="16"/>
              <w:szCs w:val="16"/>
              <w:lang w:val="pl-PL"/>
            </w:rPr>
          </w:pPr>
          <w:r w:rsidRPr="00A260A8">
            <w:rPr>
              <w:rFonts w:ascii="Arial" w:hAnsi="Arial" w:cs="Arial"/>
              <w:bCs/>
              <w:i/>
              <w:iCs/>
              <w:sz w:val="16"/>
              <w:szCs w:val="16"/>
              <w:lang w:val="pl-PL"/>
            </w:rPr>
            <w:t xml:space="preserve">Załącznik Nr </w:t>
          </w:r>
          <w:r w:rsidR="00C43A3B">
            <w:rPr>
              <w:rFonts w:ascii="Arial" w:hAnsi="Arial" w:cs="Arial"/>
              <w:bCs/>
              <w:i/>
              <w:iCs/>
              <w:sz w:val="16"/>
              <w:szCs w:val="16"/>
              <w:lang w:val="pl-PL"/>
            </w:rPr>
            <w:t>4</w:t>
          </w:r>
          <w:r w:rsidRPr="00A260A8">
            <w:rPr>
              <w:rFonts w:ascii="Arial" w:hAnsi="Arial" w:cs="Arial"/>
              <w:bCs/>
              <w:i/>
              <w:iCs/>
              <w:sz w:val="16"/>
              <w:szCs w:val="16"/>
              <w:lang w:val="pl-PL"/>
            </w:rPr>
            <w:t xml:space="preserve"> do Instrukcji Nr </w:t>
          </w:r>
          <w:r w:rsidR="00441689">
            <w:rPr>
              <w:rFonts w:ascii="Arial" w:hAnsi="Arial" w:cs="Arial"/>
              <w:bCs/>
              <w:i/>
              <w:iCs/>
              <w:sz w:val="16"/>
              <w:szCs w:val="16"/>
              <w:lang w:val="pl-PL"/>
            </w:rPr>
            <w:t>125</w:t>
          </w:r>
        </w:p>
        <w:p w14:paraId="64AB7E35" w14:textId="0D812CD9" w:rsidR="001D10FF" w:rsidRDefault="006F50B4" w:rsidP="00871A06">
          <w:pPr>
            <w:pStyle w:val="Nagwek"/>
            <w:jc w:val="right"/>
            <w:rPr>
              <w:rFonts w:ascii="USALight" w:hAnsi="USALight"/>
              <w:i/>
              <w:iCs/>
              <w:lang w:val="pl-PL"/>
            </w:rPr>
          </w:pPr>
          <w:r>
            <w:rPr>
              <w:rFonts w:ascii="Arial" w:hAnsi="Arial" w:cs="Arial"/>
              <w:bCs/>
              <w:i/>
              <w:iCs/>
              <w:sz w:val="16"/>
              <w:szCs w:val="16"/>
              <w:lang w:val="pl-PL"/>
            </w:rPr>
            <w:t>Wydruk tej strony łącznie z</w:t>
          </w:r>
          <w:r w:rsidR="00F55A2D">
            <w:rPr>
              <w:rFonts w:ascii="Arial" w:hAnsi="Arial" w:cs="Arial"/>
              <w:bCs/>
              <w:i/>
              <w:iCs/>
              <w:sz w:val="16"/>
              <w:szCs w:val="16"/>
              <w:lang w:val="pl-PL"/>
            </w:rPr>
            <w:t>e</w:t>
          </w:r>
          <w:r>
            <w:rPr>
              <w:rFonts w:ascii="Arial" w:hAnsi="Arial" w:cs="Arial"/>
              <w:bCs/>
              <w:i/>
              <w:iCs/>
              <w:sz w:val="16"/>
              <w:szCs w:val="16"/>
              <w:lang w:val="pl-PL"/>
            </w:rPr>
            <w:t xml:space="preserve"> stroną 1 </w:t>
          </w:r>
          <w:r w:rsidR="001D10FF">
            <w:rPr>
              <w:rFonts w:ascii="Arial" w:hAnsi="Arial" w:cs="Arial"/>
              <w:bCs/>
              <w:i/>
              <w:iCs/>
              <w:sz w:val="16"/>
              <w:szCs w:val="16"/>
              <w:lang w:val="pl-PL"/>
            </w:rPr>
            <w:t>wymagan</w:t>
          </w:r>
          <w:r>
            <w:rPr>
              <w:rFonts w:ascii="Arial" w:hAnsi="Arial" w:cs="Arial"/>
              <w:bCs/>
              <w:i/>
              <w:iCs/>
              <w:sz w:val="16"/>
              <w:szCs w:val="16"/>
              <w:lang w:val="pl-PL"/>
            </w:rPr>
            <w:t>y</w:t>
          </w:r>
          <w:r w:rsidR="001D10FF">
            <w:rPr>
              <w:rFonts w:ascii="Arial" w:hAnsi="Arial" w:cs="Arial"/>
              <w:bCs/>
              <w:i/>
              <w:iCs/>
              <w:sz w:val="16"/>
              <w:szCs w:val="16"/>
              <w:lang w:val="pl-PL"/>
            </w:rPr>
            <w:t xml:space="preserve"> dla prac ZŁOŻONYCH (trwających powyżej 1</w:t>
          </w:r>
          <w:r w:rsidR="009C1D06">
            <w:rPr>
              <w:rFonts w:ascii="Arial" w:hAnsi="Arial" w:cs="Arial"/>
              <w:bCs/>
              <w:i/>
              <w:iCs/>
              <w:sz w:val="16"/>
              <w:szCs w:val="16"/>
              <w:lang w:val="pl-PL"/>
            </w:rPr>
            <w:t xml:space="preserve"> </w:t>
          </w:r>
          <w:r w:rsidR="001D10FF">
            <w:rPr>
              <w:rFonts w:ascii="Arial" w:hAnsi="Arial" w:cs="Arial"/>
              <w:bCs/>
              <w:i/>
              <w:iCs/>
              <w:sz w:val="16"/>
              <w:szCs w:val="16"/>
              <w:lang w:val="pl-PL"/>
            </w:rPr>
            <w:t>dnia)</w:t>
          </w:r>
        </w:p>
      </w:tc>
    </w:tr>
    <w:tr w:rsidR="00871A06" w:rsidRPr="00B82942" w14:paraId="0C0DDF33" w14:textId="77777777" w:rsidTr="00871A06">
      <w:trPr>
        <w:trHeight w:val="564"/>
      </w:trPr>
      <w:tc>
        <w:tcPr>
          <w:tcW w:w="10908" w:type="dxa"/>
        </w:tcPr>
        <w:p w14:paraId="33743479" w14:textId="77777777" w:rsidR="004625F7" w:rsidRDefault="004625F7" w:rsidP="00C43A3B">
          <w:pPr>
            <w:pStyle w:val="Nagwek"/>
            <w:rPr>
              <w:rFonts w:ascii="USALight" w:hAnsi="USALight"/>
              <w:i/>
              <w:iCs/>
              <w:lang w:val="pl-PL"/>
            </w:rPr>
          </w:pPr>
        </w:p>
      </w:tc>
    </w:tr>
  </w:tbl>
  <w:p w14:paraId="0B3867D2" w14:textId="77777777" w:rsidR="004625F7" w:rsidRDefault="004625F7" w:rsidP="00871A0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8" w:type="dxa"/>
      <w:tblLayout w:type="fixed"/>
      <w:tblLook w:val="0000" w:firstRow="0" w:lastRow="0" w:firstColumn="0" w:lastColumn="0" w:noHBand="0" w:noVBand="0"/>
    </w:tblPr>
    <w:tblGrid>
      <w:gridCol w:w="10648"/>
    </w:tblGrid>
    <w:tr w:rsidR="00871A06" w:rsidRPr="00B82942" w14:paraId="11AB577C" w14:textId="77777777" w:rsidTr="00FC37E0">
      <w:trPr>
        <w:trHeight w:val="113"/>
      </w:trPr>
      <w:tc>
        <w:tcPr>
          <w:tcW w:w="10648" w:type="dxa"/>
        </w:tcPr>
        <w:p w14:paraId="769D7556" w14:textId="341E2715" w:rsidR="00441689" w:rsidRPr="00441689" w:rsidRDefault="00F244A0" w:rsidP="00441689">
          <w:pPr>
            <w:pStyle w:val="Nagwek"/>
            <w:jc w:val="right"/>
            <w:rPr>
              <w:rFonts w:ascii="Arial" w:hAnsi="Arial" w:cs="Arial"/>
              <w:bCs/>
              <w:i/>
              <w:iCs/>
              <w:sz w:val="16"/>
              <w:szCs w:val="16"/>
              <w:lang w:val="pl-PL"/>
            </w:rPr>
          </w:pPr>
          <w:r w:rsidRPr="00F244A0">
            <w:rPr>
              <w:rFonts w:ascii="Arial" w:hAnsi="Arial" w:cs="Arial"/>
              <w:bCs/>
              <w:i/>
              <w:iCs/>
              <w:sz w:val="16"/>
              <w:szCs w:val="16"/>
              <w:lang w:val="pl-PL"/>
            </w:rPr>
            <w:t xml:space="preserve">Załącznik Nr </w:t>
          </w:r>
          <w:r>
            <w:rPr>
              <w:rFonts w:ascii="Arial" w:hAnsi="Arial" w:cs="Arial"/>
              <w:bCs/>
              <w:i/>
              <w:iCs/>
              <w:sz w:val="16"/>
              <w:szCs w:val="16"/>
              <w:lang w:val="pl-PL"/>
            </w:rPr>
            <w:t>4</w:t>
          </w:r>
          <w:r w:rsidR="00323035">
            <w:rPr>
              <w:rFonts w:ascii="Arial" w:hAnsi="Arial" w:cs="Arial"/>
              <w:bCs/>
              <w:i/>
              <w:iCs/>
              <w:sz w:val="16"/>
              <w:szCs w:val="16"/>
              <w:lang w:val="pl-PL"/>
            </w:rPr>
            <w:t>a</w:t>
          </w:r>
          <w:r w:rsidRPr="00F244A0">
            <w:rPr>
              <w:rFonts w:ascii="Arial" w:hAnsi="Arial" w:cs="Arial"/>
              <w:bCs/>
              <w:i/>
              <w:iCs/>
              <w:sz w:val="16"/>
              <w:szCs w:val="16"/>
              <w:lang w:val="pl-PL"/>
            </w:rPr>
            <w:t xml:space="preserve"> do Instrukcji Nr 125 K/23</w:t>
          </w:r>
        </w:p>
      </w:tc>
    </w:tr>
    <w:tr w:rsidR="00B82942" w:rsidRPr="00B82942" w14:paraId="640CC509" w14:textId="77777777" w:rsidTr="00FC37E0">
      <w:trPr>
        <w:trHeight w:val="148"/>
      </w:trPr>
      <w:tc>
        <w:tcPr>
          <w:tcW w:w="10648" w:type="dxa"/>
        </w:tcPr>
        <w:p w14:paraId="7547F19B" w14:textId="6185B892" w:rsidR="00A260A8" w:rsidRPr="00B82942" w:rsidRDefault="00436A99" w:rsidP="00C43A3B">
          <w:pPr>
            <w:pStyle w:val="Nagwek"/>
            <w:jc w:val="center"/>
            <w:rPr>
              <w:rFonts w:ascii="Arial" w:hAnsi="Arial" w:cs="Arial"/>
              <w:b/>
              <w:bCs/>
              <w:sz w:val="12"/>
              <w:szCs w:val="10"/>
              <w:lang w:val="pl-PL"/>
            </w:rPr>
          </w:pPr>
          <w:r w:rsidRPr="00B82942">
            <w:rPr>
              <w:rFonts w:ascii="Arial" w:hAnsi="Arial" w:cs="Arial"/>
              <w:b/>
              <w:bCs/>
              <w:sz w:val="18"/>
              <w:szCs w:val="16"/>
              <w:lang w:val="pl-PL"/>
            </w:rPr>
            <w:t>Ocena ryzyka prac wykonywanych przez firmy zewnętrzne</w:t>
          </w:r>
          <w:r w:rsidRPr="00B82942">
            <w:rPr>
              <w:rFonts w:ascii="Arial" w:hAnsi="Arial" w:cs="Arial"/>
              <w:b/>
              <w:bCs/>
              <w:sz w:val="18"/>
              <w:szCs w:val="16"/>
              <w:lang w:val="pl-PL"/>
            </w:rPr>
            <w:br/>
          </w:r>
          <w:r w:rsidR="00A260A8" w:rsidRPr="00B82942">
            <w:rPr>
              <w:rFonts w:ascii="Arial" w:hAnsi="Arial" w:cs="Arial"/>
              <w:b/>
              <w:bCs/>
              <w:sz w:val="12"/>
              <w:szCs w:val="10"/>
              <w:lang w:val="pl-PL"/>
            </w:rPr>
            <w:t>Jeżeli pojawią się niespodziewane okoliczności, warunki, które mogą mieć wpływa na zdrowie, życie pracownika lub na ochronę środowiska, każdy pracownik jest uprawniony do zatrzymania prac oraz natychmiastowego powiadomienia osób nadzorujących lub koordynatora kontrahenta o pojawiających się zagrożeniach.</w:t>
          </w:r>
        </w:p>
      </w:tc>
    </w:tr>
  </w:tbl>
  <w:p w14:paraId="58EFE2AE" w14:textId="77777777" w:rsidR="004625F7" w:rsidRPr="00B82942" w:rsidRDefault="004625F7" w:rsidP="00FE2EFC">
    <w:pPr>
      <w:pStyle w:val="Nagwek"/>
      <w:rPr>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4E5"/>
    <w:multiLevelType w:val="hybridMultilevel"/>
    <w:tmpl w:val="F8684BC8"/>
    <w:lvl w:ilvl="0" w:tplc="9A809E4A">
      <w:start w:val="1"/>
      <w:numFmt w:val="bullet"/>
      <w:lvlText w:val=""/>
      <w:lvlJc w:val="left"/>
      <w:pPr>
        <w:ind w:left="720" w:hanging="360"/>
      </w:pPr>
      <w:rPr>
        <w:rFonts w:ascii="Times New Roman" w:hAnsi="Times New Roman" w:cs="Times New Roman"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145DE8"/>
    <w:multiLevelType w:val="hybridMultilevel"/>
    <w:tmpl w:val="F5546222"/>
    <w:lvl w:ilvl="0" w:tplc="4A0064A4">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5305EE"/>
    <w:multiLevelType w:val="hybridMultilevel"/>
    <w:tmpl w:val="BB263AC4"/>
    <w:lvl w:ilvl="0" w:tplc="E6444CF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AA0704"/>
    <w:multiLevelType w:val="hybridMultilevel"/>
    <w:tmpl w:val="F1329A9A"/>
    <w:lvl w:ilvl="0" w:tplc="93DCF55E">
      <w:start w:val="1"/>
      <w:numFmt w:val="bullet"/>
      <w:lvlText w:val=""/>
      <w:lvlJc w:val="left"/>
      <w:pPr>
        <w:ind w:left="360" w:hanging="360"/>
      </w:pPr>
      <w:rPr>
        <w:rFonts w:ascii="Times New Roman" w:hAnsi="Times New Roman" w:cs="Times New Roman" w:hint="default"/>
        <w:b/>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D9106ED"/>
    <w:multiLevelType w:val="hybridMultilevel"/>
    <w:tmpl w:val="1868C61C"/>
    <w:lvl w:ilvl="0" w:tplc="C4126032">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972C12"/>
    <w:multiLevelType w:val="hybridMultilevel"/>
    <w:tmpl w:val="9C4A727E"/>
    <w:lvl w:ilvl="0" w:tplc="E744D270">
      <w:start w:val="1"/>
      <w:numFmt w:val="bullet"/>
      <w:lvlText w:val=""/>
      <w:lvlJc w:val="left"/>
      <w:pPr>
        <w:ind w:left="360" w:hanging="360"/>
      </w:pPr>
      <w:rPr>
        <w:rFonts w:ascii="Times New Roman" w:hAnsi="Times New Roman" w:cs="Times New Roman"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BC027C0"/>
    <w:multiLevelType w:val="hybridMultilevel"/>
    <w:tmpl w:val="8D7EA0D6"/>
    <w:lvl w:ilvl="0" w:tplc="D0B08B16">
      <w:start w:val="1"/>
      <w:numFmt w:val="bullet"/>
      <w:lvlText w:val=""/>
      <w:lvlJc w:val="left"/>
      <w:pPr>
        <w:ind w:left="360" w:hanging="360"/>
      </w:pPr>
      <w:rPr>
        <w:rFonts w:ascii="Times New Roman" w:hAnsi="Times New Roman" w:cs="Times New Roman"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CBC04CE"/>
    <w:multiLevelType w:val="hybridMultilevel"/>
    <w:tmpl w:val="AABA304A"/>
    <w:lvl w:ilvl="0" w:tplc="4D60EBD4">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976635739">
    <w:abstractNumId w:val="7"/>
  </w:num>
  <w:num w:numId="2" w16cid:durableId="103960096">
    <w:abstractNumId w:val="1"/>
  </w:num>
  <w:num w:numId="3" w16cid:durableId="1822581435">
    <w:abstractNumId w:val="5"/>
  </w:num>
  <w:num w:numId="4" w16cid:durableId="1775779538">
    <w:abstractNumId w:val="4"/>
  </w:num>
  <w:num w:numId="5" w16cid:durableId="824004717">
    <w:abstractNumId w:val="6"/>
  </w:num>
  <w:num w:numId="6" w16cid:durableId="488861205">
    <w:abstractNumId w:val="3"/>
  </w:num>
  <w:num w:numId="7" w16cid:durableId="1831022424">
    <w:abstractNumId w:val="2"/>
  </w:num>
  <w:num w:numId="8" w16cid:durableId="1922906665">
    <w:abstractNumId w:val="0"/>
  </w:num>
  <w:num w:numId="9" w16cid:durableId="923074965">
    <w:abstractNumId w:val="5"/>
  </w:num>
  <w:num w:numId="10" w16cid:durableId="1020202638">
    <w:abstractNumId w:val="5"/>
  </w:num>
  <w:num w:numId="11" w16cid:durableId="114835985">
    <w:abstractNumId w:val="1"/>
  </w:num>
  <w:num w:numId="12" w16cid:durableId="1558970888">
    <w:abstractNumId w:val="4"/>
  </w:num>
  <w:num w:numId="13" w16cid:durableId="1809083190">
    <w:abstractNumId w:val="6"/>
  </w:num>
  <w:num w:numId="14" w16cid:durableId="70928180">
    <w:abstractNumId w:val="3"/>
  </w:num>
  <w:num w:numId="15" w16cid:durableId="170028650">
    <w:abstractNumId w:val="2"/>
  </w:num>
  <w:num w:numId="16" w16cid:durableId="11823576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yka, Bartosz            PWC">
    <w15:presenceInfo w15:providerId="AD" w15:userId="S::p536717@utcain.com::0342cc45-6af8-4e2e-9958-d6758abd8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1B"/>
    <w:rsid w:val="00044E0D"/>
    <w:rsid w:val="000609A3"/>
    <w:rsid w:val="00074C89"/>
    <w:rsid w:val="000C627F"/>
    <w:rsid w:val="000D35B6"/>
    <w:rsid w:val="000E6DC0"/>
    <w:rsid w:val="00123D4C"/>
    <w:rsid w:val="00141A43"/>
    <w:rsid w:val="001447BF"/>
    <w:rsid w:val="001D10FF"/>
    <w:rsid w:val="002010E8"/>
    <w:rsid w:val="00212ABB"/>
    <w:rsid w:val="00261DB1"/>
    <w:rsid w:val="00266D3B"/>
    <w:rsid w:val="002849AB"/>
    <w:rsid w:val="003221F2"/>
    <w:rsid w:val="00323035"/>
    <w:rsid w:val="00353EF5"/>
    <w:rsid w:val="003C53CE"/>
    <w:rsid w:val="003E5C93"/>
    <w:rsid w:val="003E6E5C"/>
    <w:rsid w:val="004107BA"/>
    <w:rsid w:val="00421802"/>
    <w:rsid w:val="00436A99"/>
    <w:rsid w:val="00441689"/>
    <w:rsid w:val="00453DB6"/>
    <w:rsid w:val="004625F7"/>
    <w:rsid w:val="0046708A"/>
    <w:rsid w:val="00467F4C"/>
    <w:rsid w:val="00470756"/>
    <w:rsid w:val="0049169E"/>
    <w:rsid w:val="004B3AB2"/>
    <w:rsid w:val="004D0385"/>
    <w:rsid w:val="005237B2"/>
    <w:rsid w:val="0053265F"/>
    <w:rsid w:val="00542496"/>
    <w:rsid w:val="00581692"/>
    <w:rsid w:val="0059006A"/>
    <w:rsid w:val="005B1AC6"/>
    <w:rsid w:val="005B6D1D"/>
    <w:rsid w:val="005C011B"/>
    <w:rsid w:val="005C2823"/>
    <w:rsid w:val="005F2FD1"/>
    <w:rsid w:val="00636A1C"/>
    <w:rsid w:val="00641E07"/>
    <w:rsid w:val="00646273"/>
    <w:rsid w:val="00656AF3"/>
    <w:rsid w:val="006F2E6D"/>
    <w:rsid w:val="006F50B4"/>
    <w:rsid w:val="007449BA"/>
    <w:rsid w:val="00783F5E"/>
    <w:rsid w:val="00881873"/>
    <w:rsid w:val="00893484"/>
    <w:rsid w:val="008E2361"/>
    <w:rsid w:val="0091641B"/>
    <w:rsid w:val="00917070"/>
    <w:rsid w:val="009C1D06"/>
    <w:rsid w:val="009D30D3"/>
    <w:rsid w:val="00A260A8"/>
    <w:rsid w:val="00A7486D"/>
    <w:rsid w:val="00AC327F"/>
    <w:rsid w:val="00B276E5"/>
    <w:rsid w:val="00B3174A"/>
    <w:rsid w:val="00B379E2"/>
    <w:rsid w:val="00B6222A"/>
    <w:rsid w:val="00B82942"/>
    <w:rsid w:val="00BC51FF"/>
    <w:rsid w:val="00C00656"/>
    <w:rsid w:val="00C06B27"/>
    <w:rsid w:val="00C1263C"/>
    <w:rsid w:val="00C269D0"/>
    <w:rsid w:val="00C43A3B"/>
    <w:rsid w:val="00C66E78"/>
    <w:rsid w:val="00C81FC5"/>
    <w:rsid w:val="00CB0B32"/>
    <w:rsid w:val="00CC7738"/>
    <w:rsid w:val="00D34EEB"/>
    <w:rsid w:val="00D411E3"/>
    <w:rsid w:val="00D50D11"/>
    <w:rsid w:val="00D566E6"/>
    <w:rsid w:val="00D75078"/>
    <w:rsid w:val="00DB12EC"/>
    <w:rsid w:val="00DD06A7"/>
    <w:rsid w:val="00E1325D"/>
    <w:rsid w:val="00E27BC5"/>
    <w:rsid w:val="00E321A5"/>
    <w:rsid w:val="00E84996"/>
    <w:rsid w:val="00F244A0"/>
    <w:rsid w:val="00F265D0"/>
    <w:rsid w:val="00F55A2D"/>
    <w:rsid w:val="00F71148"/>
    <w:rsid w:val="00F74526"/>
    <w:rsid w:val="00FA77E0"/>
    <w:rsid w:val="00FC37E0"/>
    <w:rsid w:val="00FE2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DEE8"/>
  <w15:chartTrackingRefBased/>
  <w15:docId w15:val="{B05D4B72-1D06-4A1D-B084-90810A87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11B"/>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5C011B"/>
    <w:pPr>
      <w:keepNext/>
      <w:jc w:val="center"/>
      <w:outlineLvl w:val="0"/>
    </w:pPr>
    <w:rPr>
      <w:rFonts w:ascii="Arial" w:hAnsi="Arial" w:cs="Arial"/>
      <w:b/>
      <w:bCs/>
      <w:color w:val="FFFFFF"/>
      <w:sz w:val="20"/>
    </w:rPr>
  </w:style>
  <w:style w:type="paragraph" w:styleId="Nagwek2">
    <w:name w:val="heading 2"/>
    <w:basedOn w:val="Normalny"/>
    <w:next w:val="Normalny"/>
    <w:link w:val="Nagwek2Znak"/>
    <w:qFormat/>
    <w:rsid w:val="005C011B"/>
    <w:pPr>
      <w:keepNext/>
      <w:outlineLvl w:val="1"/>
    </w:pPr>
    <w:rPr>
      <w:rFonts w:ascii="Arial" w:hAnsi="Arial" w:cs="Arial"/>
      <w:b/>
      <w:bCs/>
      <w:sz w:val="20"/>
    </w:rPr>
  </w:style>
  <w:style w:type="paragraph" w:styleId="Nagwek3">
    <w:name w:val="heading 3"/>
    <w:basedOn w:val="Normalny"/>
    <w:next w:val="Normalny"/>
    <w:link w:val="Nagwek3Znak"/>
    <w:qFormat/>
    <w:rsid w:val="005C011B"/>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011B"/>
    <w:rPr>
      <w:rFonts w:ascii="Arial" w:eastAsia="Times New Roman" w:hAnsi="Arial" w:cs="Arial"/>
      <w:b/>
      <w:bCs/>
      <w:color w:val="FFFFFF"/>
      <w:sz w:val="20"/>
      <w:szCs w:val="24"/>
      <w:lang w:val="en-US"/>
    </w:rPr>
  </w:style>
  <w:style w:type="character" w:customStyle="1" w:styleId="Nagwek2Znak">
    <w:name w:val="Nagłówek 2 Znak"/>
    <w:basedOn w:val="Domylnaczcionkaakapitu"/>
    <w:link w:val="Nagwek2"/>
    <w:rsid w:val="005C011B"/>
    <w:rPr>
      <w:rFonts w:ascii="Arial" w:eastAsia="Times New Roman" w:hAnsi="Arial" w:cs="Arial"/>
      <w:b/>
      <w:bCs/>
      <w:sz w:val="20"/>
      <w:szCs w:val="24"/>
      <w:lang w:val="en-US"/>
    </w:rPr>
  </w:style>
  <w:style w:type="character" w:customStyle="1" w:styleId="Nagwek3Znak">
    <w:name w:val="Nagłówek 3 Znak"/>
    <w:basedOn w:val="Domylnaczcionkaakapitu"/>
    <w:link w:val="Nagwek3"/>
    <w:rsid w:val="005C011B"/>
    <w:rPr>
      <w:rFonts w:ascii="Times New Roman" w:eastAsia="Times New Roman" w:hAnsi="Times New Roman" w:cs="Times New Roman"/>
      <w:b/>
      <w:bCs/>
      <w:sz w:val="24"/>
      <w:szCs w:val="24"/>
      <w:lang w:val="en-US"/>
    </w:rPr>
  </w:style>
  <w:style w:type="paragraph" w:styleId="Nagwek">
    <w:name w:val="header"/>
    <w:basedOn w:val="Normalny"/>
    <w:link w:val="NagwekZnak"/>
    <w:uiPriority w:val="99"/>
    <w:rsid w:val="005C011B"/>
    <w:pPr>
      <w:tabs>
        <w:tab w:val="center" w:pos="4320"/>
        <w:tab w:val="right" w:pos="8640"/>
      </w:tabs>
    </w:pPr>
  </w:style>
  <w:style w:type="character" w:customStyle="1" w:styleId="NagwekZnak">
    <w:name w:val="Nagłówek Znak"/>
    <w:basedOn w:val="Domylnaczcionkaakapitu"/>
    <w:link w:val="Nagwek"/>
    <w:uiPriority w:val="99"/>
    <w:rsid w:val="005C011B"/>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C011B"/>
    <w:pPr>
      <w:tabs>
        <w:tab w:val="center" w:pos="4320"/>
        <w:tab w:val="right" w:pos="8640"/>
      </w:tabs>
    </w:pPr>
  </w:style>
  <w:style w:type="character" w:customStyle="1" w:styleId="StopkaZnak">
    <w:name w:val="Stopka Znak"/>
    <w:basedOn w:val="Domylnaczcionkaakapitu"/>
    <w:link w:val="Stopka"/>
    <w:uiPriority w:val="99"/>
    <w:rsid w:val="005C011B"/>
    <w:rPr>
      <w:rFonts w:ascii="Times New Roman" w:eastAsia="Times New Roman" w:hAnsi="Times New Roman" w:cs="Times New Roman"/>
      <w:sz w:val="24"/>
      <w:szCs w:val="24"/>
      <w:lang w:val="en-US"/>
    </w:rPr>
  </w:style>
  <w:style w:type="character" w:styleId="Numerstrony">
    <w:name w:val="page number"/>
    <w:basedOn w:val="Domylnaczcionkaakapitu"/>
    <w:semiHidden/>
    <w:rsid w:val="005C011B"/>
  </w:style>
  <w:style w:type="paragraph" w:styleId="Tekstpodstawowy">
    <w:name w:val="Body Text"/>
    <w:basedOn w:val="Normalny"/>
    <w:link w:val="TekstpodstawowyZnak"/>
    <w:semiHidden/>
    <w:rsid w:val="005C011B"/>
    <w:pPr>
      <w:ind w:right="540"/>
    </w:pPr>
    <w:rPr>
      <w:rFonts w:ascii="Arial" w:hAnsi="Arial" w:cs="Arial"/>
      <w:b/>
      <w:bCs/>
      <w:color w:val="FF0000"/>
      <w:sz w:val="22"/>
    </w:rPr>
  </w:style>
  <w:style w:type="character" w:customStyle="1" w:styleId="TekstpodstawowyZnak">
    <w:name w:val="Tekst podstawowy Znak"/>
    <w:basedOn w:val="Domylnaczcionkaakapitu"/>
    <w:link w:val="Tekstpodstawowy"/>
    <w:semiHidden/>
    <w:rsid w:val="005C011B"/>
    <w:rPr>
      <w:rFonts w:ascii="Arial" w:eastAsia="Times New Roman" w:hAnsi="Arial" w:cs="Arial"/>
      <w:b/>
      <w:bCs/>
      <w:color w:val="FF0000"/>
      <w:szCs w:val="24"/>
      <w:lang w:val="en-US"/>
    </w:rPr>
  </w:style>
  <w:style w:type="paragraph" w:styleId="Akapitzlist">
    <w:name w:val="List Paragraph"/>
    <w:basedOn w:val="Normalny"/>
    <w:uiPriority w:val="34"/>
    <w:qFormat/>
    <w:rsid w:val="005C011B"/>
    <w:pPr>
      <w:ind w:left="720"/>
      <w:contextualSpacing/>
    </w:pPr>
    <w:rPr>
      <w:rFonts w:ascii="Arial" w:eastAsia="Arial" w:hAnsi="Arial"/>
    </w:rPr>
  </w:style>
  <w:style w:type="table" w:styleId="Tabela-Siatka">
    <w:name w:val="Table Grid"/>
    <w:basedOn w:val="Standardowy"/>
    <w:uiPriority w:val="59"/>
    <w:rsid w:val="005C011B"/>
    <w:pPr>
      <w:spacing w:after="0" w:line="240" w:lineRule="auto"/>
    </w:pPr>
    <w:rPr>
      <w:rFonts w:ascii="Arial" w:eastAsia="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E6E5C"/>
    <w:rPr>
      <w:sz w:val="20"/>
      <w:szCs w:val="20"/>
    </w:rPr>
  </w:style>
  <w:style w:type="character" w:customStyle="1" w:styleId="TekstprzypisukocowegoZnak">
    <w:name w:val="Tekst przypisu końcowego Znak"/>
    <w:basedOn w:val="Domylnaczcionkaakapitu"/>
    <w:link w:val="Tekstprzypisukocowego"/>
    <w:uiPriority w:val="99"/>
    <w:semiHidden/>
    <w:rsid w:val="003E6E5C"/>
    <w:rPr>
      <w:rFonts w:ascii="Times New Roman" w:eastAsia="Times New Roman" w:hAnsi="Times New Roman" w:cs="Times New Roman"/>
      <w:sz w:val="20"/>
      <w:szCs w:val="20"/>
      <w:lang w:val="en-US"/>
    </w:rPr>
  </w:style>
  <w:style w:type="character" w:styleId="Odwoanieprzypisukocowego">
    <w:name w:val="endnote reference"/>
    <w:basedOn w:val="Domylnaczcionkaakapitu"/>
    <w:uiPriority w:val="99"/>
    <w:semiHidden/>
    <w:unhideWhenUsed/>
    <w:rsid w:val="003E6E5C"/>
    <w:rPr>
      <w:vertAlign w:val="superscript"/>
    </w:rPr>
  </w:style>
  <w:style w:type="paragraph" w:styleId="Poprawka">
    <w:name w:val="Revision"/>
    <w:hidden/>
    <w:uiPriority w:val="99"/>
    <w:semiHidden/>
    <w:rsid w:val="00783F5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0720">
      <w:bodyDiv w:val="1"/>
      <w:marLeft w:val="0"/>
      <w:marRight w:val="0"/>
      <w:marTop w:val="0"/>
      <w:marBottom w:val="0"/>
      <w:divBdr>
        <w:top w:val="none" w:sz="0" w:space="0" w:color="auto"/>
        <w:left w:val="none" w:sz="0" w:space="0" w:color="auto"/>
        <w:bottom w:val="none" w:sz="0" w:space="0" w:color="auto"/>
        <w:right w:val="none" w:sz="0" w:space="0" w:color="auto"/>
      </w:divBdr>
    </w:div>
    <w:div w:id="488599566">
      <w:bodyDiv w:val="1"/>
      <w:marLeft w:val="0"/>
      <w:marRight w:val="0"/>
      <w:marTop w:val="0"/>
      <w:marBottom w:val="0"/>
      <w:divBdr>
        <w:top w:val="none" w:sz="0" w:space="0" w:color="auto"/>
        <w:left w:val="none" w:sz="0" w:space="0" w:color="auto"/>
        <w:bottom w:val="none" w:sz="0" w:space="0" w:color="auto"/>
        <w:right w:val="none" w:sz="0" w:space="0" w:color="auto"/>
      </w:divBdr>
    </w:div>
    <w:div w:id="758330628">
      <w:bodyDiv w:val="1"/>
      <w:marLeft w:val="0"/>
      <w:marRight w:val="0"/>
      <w:marTop w:val="0"/>
      <w:marBottom w:val="0"/>
      <w:divBdr>
        <w:top w:val="none" w:sz="0" w:space="0" w:color="auto"/>
        <w:left w:val="none" w:sz="0" w:space="0" w:color="auto"/>
        <w:bottom w:val="none" w:sz="0" w:space="0" w:color="auto"/>
        <w:right w:val="none" w:sz="0" w:space="0" w:color="auto"/>
      </w:divBdr>
    </w:div>
    <w:div w:id="768740634">
      <w:bodyDiv w:val="1"/>
      <w:marLeft w:val="0"/>
      <w:marRight w:val="0"/>
      <w:marTop w:val="0"/>
      <w:marBottom w:val="0"/>
      <w:divBdr>
        <w:top w:val="none" w:sz="0" w:space="0" w:color="auto"/>
        <w:left w:val="none" w:sz="0" w:space="0" w:color="auto"/>
        <w:bottom w:val="none" w:sz="0" w:space="0" w:color="auto"/>
        <w:right w:val="none" w:sz="0" w:space="0" w:color="auto"/>
      </w:divBdr>
    </w:div>
    <w:div w:id="834998734">
      <w:bodyDiv w:val="1"/>
      <w:marLeft w:val="0"/>
      <w:marRight w:val="0"/>
      <w:marTop w:val="0"/>
      <w:marBottom w:val="0"/>
      <w:divBdr>
        <w:top w:val="none" w:sz="0" w:space="0" w:color="auto"/>
        <w:left w:val="none" w:sz="0" w:space="0" w:color="auto"/>
        <w:bottom w:val="none" w:sz="0" w:space="0" w:color="auto"/>
        <w:right w:val="none" w:sz="0" w:space="0" w:color="auto"/>
      </w:divBdr>
    </w:div>
    <w:div w:id="1071655489">
      <w:bodyDiv w:val="1"/>
      <w:marLeft w:val="0"/>
      <w:marRight w:val="0"/>
      <w:marTop w:val="0"/>
      <w:marBottom w:val="0"/>
      <w:divBdr>
        <w:top w:val="none" w:sz="0" w:space="0" w:color="auto"/>
        <w:left w:val="none" w:sz="0" w:space="0" w:color="auto"/>
        <w:bottom w:val="none" w:sz="0" w:space="0" w:color="auto"/>
        <w:right w:val="none" w:sz="0" w:space="0" w:color="auto"/>
      </w:divBdr>
    </w:div>
    <w:div w:id="1139572317">
      <w:bodyDiv w:val="1"/>
      <w:marLeft w:val="0"/>
      <w:marRight w:val="0"/>
      <w:marTop w:val="0"/>
      <w:marBottom w:val="0"/>
      <w:divBdr>
        <w:top w:val="none" w:sz="0" w:space="0" w:color="auto"/>
        <w:left w:val="none" w:sz="0" w:space="0" w:color="auto"/>
        <w:bottom w:val="none" w:sz="0" w:space="0" w:color="auto"/>
        <w:right w:val="none" w:sz="0" w:space="0" w:color="auto"/>
      </w:divBdr>
    </w:div>
    <w:div w:id="1239440666">
      <w:bodyDiv w:val="1"/>
      <w:marLeft w:val="0"/>
      <w:marRight w:val="0"/>
      <w:marTop w:val="0"/>
      <w:marBottom w:val="0"/>
      <w:divBdr>
        <w:top w:val="none" w:sz="0" w:space="0" w:color="auto"/>
        <w:left w:val="none" w:sz="0" w:space="0" w:color="auto"/>
        <w:bottom w:val="none" w:sz="0" w:space="0" w:color="auto"/>
        <w:right w:val="none" w:sz="0" w:space="0" w:color="auto"/>
      </w:divBdr>
    </w:div>
    <w:div w:id="1300112554">
      <w:bodyDiv w:val="1"/>
      <w:marLeft w:val="0"/>
      <w:marRight w:val="0"/>
      <w:marTop w:val="0"/>
      <w:marBottom w:val="0"/>
      <w:divBdr>
        <w:top w:val="none" w:sz="0" w:space="0" w:color="auto"/>
        <w:left w:val="none" w:sz="0" w:space="0" w:color="auto"/>
        <w:bottom w:val="none" w:sz="0" w:space="0" w:color="auto"/>
        <w:right w:val="none" w:sz="0" w:space="0" w:color="auto"/>
      </w:divBdr>
    </w:div>
    <w:div w:id="1306272726">
      <w:bodyDiv w:val="1"/>
      <w:marLeft w:val="0"/>
      <w:marRight w:val="0"/>
      <w:marTop w:val="0"/>
      <w:marBottom w:val="0"/>
      <w:divBdr>
        <w:top w:val="none" w:sz="0" w:space="0" w:color="auto"/>
        <w:left w:val="none" w:sz="0" w:space="0" w:color="auto"/>
        <w:bottom w:val="none" w:sz="0" w:space="0" w:color="auto"/>
        <w:right w:val="none" w:sz="0" w:space="0" w:color="auto"/>
      </w:divBdr>
    </w:div>
    <w:div w:id="1340278939">
      <w:bodyDiv w:val="1"/>
      <w:marLeft w:val="0"/>
      <w:marRight w:val="0"/>
      <w:marTop w:val="0"/>
      <w:marBottom w:val="0"/>
      <w:divBdr>
        <w:top w:val="none" w:sz="0" w:space="0" w:color="auto"/>
        <w:left w:val="none" w:sz="0" w:space="0" w:color="auto"/>
        <w:bottom w:val="none" w:sz="0" w:space="0" w:color="auto"/>
        <w:right w:val="none" w:sz="0" w:space="0" w:color="auto"/>
      </w:divBdr>
    </w:div>
    <w:div w:id="1364475500">
      <w:bodyDiv w:val="1"/>
      <w:marLeft w:val="0"/>
      <w:marRight w:val="0"/>
      <w:marTop w:val="0"/>
      <w:marBottom w:val="0"/>
      <w:divBdr>
        <w:top w:val="none" w:sz="0" w:space="0" w:color="auto"/>
        <w:left w:val="none" w:sz="0" w:space="0" w:color="auto"/>
        <w:bottom w:val="none" w:sz="0" w:space="0" w:color="auto"/>
        <w:right w:val="none" w:sz="0" w:space="0" w:color="auto"/>
      </w:divBdr>
    </w:div>
    <w:div w:id="1535192728">
      <w:bodyDiv w:val="1"/>
      <w:marLeft w:val="0"/>
      <w:marRight w:val="0"/>
      <w:marTop w:val="0"/>
      <w:marBottom w:val="0"/>
      <w:divBdr>
        <w:top w:val="none" w:sz="0" w:space="0" w:color="auto"/>
        <w:left w:val="none" w:sz="0" w:space="0" w:color="auto"/>
        <w:bottom w:val="none" w:sz="0" w:space="0" w:color="auto"/>
        <w:right w:val="none" w:sz="0" w:space="0" w:color="auto"/>
      </w:divBdr>
    </w:div>
    <w:div w:id="1651254253">
      <w:bodyDiv w:val="1"/>
      <w:marLeft w:val="0"/>
      <w:marRight w:val="0"/>
      <w:marTop w:val="0"/>
      <w:marBottom w:val="0"/>
      <w:divBdr>
        <w:top w:val="none" w:sz="0" w:space="0" w:color="auto"/>
        <w:left w:val="none" w:sz="0" w:space="0" w:color="auto"/>
        <w:bottom w:val="none" w:sz="0" w:space="0" w:color="auto"/>
        <w:right w:val="none" w:sz="0" w:space="0" w:color="auto"/>
      </w:divBdr>
    </w:div>
    <w:div w:id="1805388610">
      <w:bodyDiv w:val="1"/>
      <w:marLeft w:val="0"/>
      <w:marRight w:val="0"/>
      <w:marTop w:val="0"/>
      <w:marBottom w:val="0"/>
      <w:divBdr>
        <w:top w:val="none" w:sz="0" w:space="0" w:color="auto"/>
        <w:left w:val="none" w:sz="0" w:space="0" w:color="auto"/>
        <w:bottom w:val="none" w:sz="0" w:space="0" w:color="auto"/>
        <w:right w:val="none" w:sz="0" w:space="0" w:color="auto"/>
      </w:divBdr>
    </w:div>
    <w:div w:id="1884443108">
      <w:bodyDiv w:val="1"/>
      <w:marLeft w:val="0"/>
      <w:marRight w:val="0"/>
      <w:marTop w:val="0"/>
      <w:marBottom w:val="0"/>
      <w:divBdr>
        <w:top w:val="none" w:sz="0" w:space="0" w:color="auto"/>
        <w:left w:val="none" w:sz="0" w:space="0" w:color="auto"/>
        <w:bottom w:val="none" w:sz="0" w:space="0" w:color="auto"/>
        <w:right w:val="none" w:sz="0" w:space="0" w:color="auto"/>
      </w:divBdr>
    </w:div>
    <w:div w:id="19008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png"/><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image" Target="cid:image003.jpg@01D1EF23.6BB14AD0"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ogle.ca/url?sa=i&amp;rct=j&amp;q=&amp;esrc=s&amp;source=images&amp;cd=&amp;cad=rja&amp;uact=8&amp;ved=0ahUKEwjf98iNxafNAhXMMz4KHZWBCZIQjRwIBw&amp;url=http://www.komputerwfirmie.org/informacje/bezpieczenstwo/pelny/6637/dwa-glowne-zagrozenia-dla-biznesu&amp;psig=AFQjCNF2s4HtVEzelhrsITbeurqp1_oV-A&amp;ust=1465994302715665"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5.png"/><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WC Low Technical Document" ma:contentTypeID="0x01010035DD963548D4C246821116031CA90B900027E43A1612F8D3458FBDE3C605125E140057203E044D16704483935CB2863C7AD0" ma:contentTypeVersion="122" ma:contentTypeDescription="" ma:contentTypeScope="" ma:versionID="5d205c06f7a845506dfc0c50084809d6">
  <xsd:schema xmlns:xsd="http://www.w3.org/2001/XMLSchema" xmlns:xs="http://www.w3.org/2001/XMLSchema" xmlns:p="http://schemas.microsoft.com/office/2006/metadata/properties" xmlns:ns1="http://schemas.microsoft.com/sharepoint/v3" xmlns:ns2="42c31065-9b6a-44a9-85d6-298d82135cb1" xmlns:ns3="78790aed-9cda-4d5e-8db5-c7d1e7c91a38" targetNamespace="http://schemas.microsoft.com/office/2006/metadata/properties" ma:root="true" ma:fieldsID="da55ffd6931a0954ebe8be06e7cbb480" ns1:_="" ns2:_="" ns3:_="">
    <xsd:import namespace="http://schemas.microsoft.com/sharepoint/v3"/>
    <xsd:import namespace="42c31065-9b6a-44a9-85d6-298d82135cb1"/>
    <xsd:import namespace="78790aed-9cda-4d5e-8db5-c7d1e7c91a38"/>
    <xsd:element name="properties">
      <xsd:complexType>
        <xsd:sequence>
          <xsd:element name="documentManagement">
            <xsd:complexType>
              <xsd:all>
                <xsd:element ref="ns2:Contains_x0020_Technical_x0020_Data_x003f_"/>
                <xsd:element ref="ns2:US_x0020_Export_x0020_Jurisdiction_x0020_LTech" minOccurs="0"/>
                <xsd:element ref="ns2:US_x0020_Export_x0020_Classification_x0020_LTech" minOccurs="0"/>
                <xsd:element ref="ns2:IPCategory"/>
                <xsd:element ref="ns2:Display_x0020_on_x0020_Site_x0020_Home" minOccurs="0"/>
                <xsd:element ref="ns3:RecordClassDescription"/>
                <xsd:element ref="ns1:_dlc_Exempt" minOccurs="0"/>
                <xsd:element ref="ns2:h9a8704535824b7080ec9d0bac52dd8a" minOccurs="0"/>
                <xsd:element ref="ns2:TaxCatchAll" minOccurs="0"/>
                <xsd:element ref="ns2:TaxCatchAllLabel" minOccurs="0"/>
                <xsd:element ref="ns3:RecordClassDescription_x003a_RecordClassLookup" minOccurs="0"/>
                <xsd:element ref="ns3:l3b453ffebf74434b77247c45af0e8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c31065-9b6a-44a9-85d6-298d82135cb1" elementFormDefault="qualified">
    <xsd:import namespace="http://schemas.microsoft.com/office/2006/documentManagement/types"/>
    <xsd:import namespace="http://schemas.microsoft.com/office/infopath/2007/PartnerControls"/>
    <xsd:element name="Contains_x0020_Technical_x0020_Data_x003f_" ma:index="2" ma:displayName="Contains Technical Data?" ma:description="If in doubt, use this decision tree http://sharepoint.utcapp.com/sites/SitesInventory/Documents/DecisionTree.pdf  &#10;For assistance, contact your local BAER/ITC (Available by clicking on the blue dot at the top right of the screen)." ma:format="RadioButtons" ma:internalName="Contains_x0020_Technical_x0020_Data_x003F_">
      <xsd:simpleType>
        <xsd:restriction base="dms:Choice">
          <xsd:enumeration value="Yes"/>
          <xsd:enumeration value="No"/>
        </xsd:restriction>
      </xsd:simpleType>
    </xsd:element>
    <xsd:element name="US_x0020_Export_x0020_Jurisdiction_x0020_LTech" ma:index="3" nillable="true" ma:displayName="US  Export Jurisdiction" ma:description="" ma:format="Dropdown" ma:internalName="US_x0020_Export_x0020_Jurisdiction_x0020_LTech" ma:readOnly="false">
      <xsd:simpleType>
        <xsd:restriction base="dms:Choice">
          <xsd:enumeration value="EAR"/>
          <xsd:enumeration value="P-EAR"/>
        </xsd:restriction>
      </xsd:simpleType>
    </xsd:element>
    <xsd:element name="US_x0020_Export_x0020_Classification_x0020_LTech" ma:index="4" nillable="true" ma:displayName="US  Export Classification" ma:description="" ma:format="Dropdown" ma:internalName="US_x0020_Export_x0020_Classification_x0020_LTech" ma:readOnly="false">
      <xsd:simpleType>
        <xsd:restriction base="dms:Choice">
          <xsd:enumeration value="EAR99"/>
          <xsd:enumeration value="9E991"/>
        </xsd:restriction>
      </xsd:simpleType>
    </xsd:element>
    <xsd:element name="IPCategory" ma:index="5" ma:displayName="IP Source" ma:default="P&amp;WC" ma:description="Select an intellectual property category. For more details, use this link: http://sharepoint.utcapp.com/SitePages/IPCat.aspx" ma:format="Dropdown" ma:internalName="IPCategory">
      <xsd:simpleType>
        <xsd:restriction base="dms:Choice">
          <xsd:enumeration value="P&amp;WC"/>
          <xsd:enumeration value="P&amp;WC - special access restrictions"/>
          <xsd:enumeration value="P&amp;WC Satellite Engineering Office (WSK, etc.)"/>
          <xsd:enumeration value="P&amp;WC Satellite Engineering Office (WSK, etc.) - special access restrictions"/>
          <xsd:enumeration value="P&amp;WA"/>
          <xsd:enumeration value="P&amp;WA - special access restrictions"/>
          <xsd:enumeration value="Supplier, customer or other third party"/>
          <xsd:enumeration value="Supplier, customer or other third party - special access restrictions"/>
          <xsd:enumeration value="P&amp;WRz"/>
          <xsd:enumeration value="P&amp;WRz - special access restrictions"/>
          <xsd:enumeration value="P&amp;WK"/>
          <xsd:enumeration value="P&amp;WK - special access restrictions"/>
          <xsd:enumeration value="P&amp;WAero"/>
          <xsd:enumeration value="P&amp;WAero - special access restrictions"/>
          <xsd:enumeration value="P&amp;WT"/>
          <xsd:enumeration value="P&amp;WT - special access restrictions"/>
        </xsd:restriction>
      </xsd:simpleType>
    </xsd:element>
    <xsd:element name="Display_x0020_on_x0020_Site_x0020_Home" ma:index="6" nillable="true" ma:displayName="Important Document" ma:default="0" ma:description="When checked, the document will be displayed on this site’s home page “Important Documents” section." ma:indexed="true" ma:internalName="Display_x0020_on_x0020_Site_x0020_Home">
      <xsd:simpleType>
        <xsd:restriction base="dms:Boolean"/>
      </xsd:simpleType>
    </xsd:element>
    <xsd:element name="h9a8704535824b7080ec9d0bac52dd8a" ma:index="14" nillable="true" ma:taxonomy="true" ma:internalName="h9a8704535824b7080ec9d0bac52dd8a" ma:taxonomyFieldName="Corporate_x0020_Tags" ma:displayName="Corporate Tags" ma:default="" ma:fieldId="{19a87045-3582-4b70-80ec-9d0bac52dd8a}" ma:taxonomyMulti="true" ma:sspId="43639379-00a3-48cf-824c-730bedd00bb1" ma:termSetId="c9d6fea9-9562-42aa-8edd-486139b1efa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75b2abe-5f6a-42ad-bb16-b2484abd3952}" ma:internalName="TaxCatchAll" ma:showField="CatchAllData" ma:web="78790aed-9cda-4d5e-8db5-c7d1e7c91a3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a75b2abe-5f6a-42ad-bb16-b2484abd3952}" ma:internalName="TaxCatchAllLabel" ma:readOnly="true" ma:showField="CatchAllDataLabel" ma:web="78790aed-9cda-4d5e-8db5-c7d1e7c91a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790aed-9cda-4d5e-8db5-c7d1e7c91a38" elementFormDefault="qualified">
    <xsd:import namespace="http://schemas.microsoft.com/office/2006/documentManagement/types"/>
    <xsd:import namespace="http://schemas.microsoft.com/office/infopath/2007/PartnerControls"/>
    <xsd:element name="RecordClassDescription" ma:index="9" ma:displayName="Record Class Description" ma:description="Select the appropriate record class. This is used to determine the retention of the document." ma:list="{2B32B171-70F9-4EA5-A15F-7A69B58598C8}" ma:internalName="RecordClassDescription" ma:showField="SortedRecordClassDescription" ma:web="78790aed-9cda-4d5e-8db5-c7d1e7c91a38">
      <xsd:simpleType>
        <xsd:restriction base="dms:Lookup"/>
      </xsd:simpleType>
    </xsd:element>
    <xsd:element name="RecordClassDescription_x003a_RecordClassLookup" ma:index="19" nillable="true" ma:displayName="Record Class" ma:list="{2B32B171-70F9-4EA5-A15F-7A69B58598C8}" ma:internalName="RecordClassDescription_x003A_RecordClassLookup" ma:readOnly="true" ma:showField="RecordClassLookup" ma:web="78790aed-9cda-4d5e-8db5-c7d1e7c91a38">
      <xsd:simpleType>
        <xsd:restriction base="dms:Lookup"/>
      </xsd:simpleType>
    </xsd:element>
    <xsd:element name="l3b453ffebf74434b77247c45af0e830" ma:index="20" nillable="true" ma:taxonomy="true" ma:internalName="l3b453ffebf74434b77247c45af0e830" ma:taxonomyFieldName="Tags" ma:displayName="Tags" ma:fieldId="{53b453ff-ebf7-4434-b772-47c45af0e830}" ma:taxonomyMulti="true" ma:sspId="43639379-00a3-48cf-824c-730bedd00bb1" ma:termSetId="d3f59d8f-c004-4fcf-8076-a244547ab03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PWC Low Technical Document</p:Name>
  <p:Description/>
  <p:Statement/>
  <p:PolicyItems>
    <p:PolicyItem featureId="Microsoft.Office.RecordsManagement.PolicyFeatures.PolicyAudit" staticId="0x01010035DD963548D4C246821116031CA90B900027E43A1612F8D3458FBDE3C605125E14|8138272" UniqueId="184a3867-23fc-48ef-8f63-53fb96d7bab5">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43639379-00a3-48cf-824c-730bedd00bb1" ContentTypeId="0x01010035DD963548D4C246821116031CA90B900027E43A1612F8D3458FBDE3C605125E14" PreviousValue="false"/>
</file>

<file path=customXml/item6.xml><?xml version="1.0" encoding="utf-8"?>
<p:properties xmlns:p="http://schemas.microsoft.com/office/2006/metadata/properties" xmlns:xsi="http://www.w3.org/2001/XMLSchema-instance" xmlns:pc="http://schemas.microsoft.com/office/infopath/2007/PartnerControls">
  <documentManagement>
    <US_x0020_Export_x0020_Classification_x0020_LTech xmlns="42c31065-9b6a-44a9-85d6-298d82135cb1" xsi:nil="true"/>
    <l3b453ffebf74434b77247c45af0e830 xmlns="78790aed-9cda-4d5e-8db5-c7d1e7c91a38">
      <Terms xmlns="http://schemas.microsoft.com/office/infopath/2007/PartnerControls"/>
    </l3b453ffebf74434b77247c45af0e830>
    <Display_x0020_on_x0020_Site_x0020_Home xmlns="42c31065-9b6a-44a9-85d6-298d82135cb1">false</Display_x0020_on_x0020_Site_x0020_Home>
    <US_x0020_Export_x0020_Jurisdiction_x0020_LTech xmlns="42c31065-9b6a-44a9-85d6-298d82135cb1" xsi:nil="true"/>
    <Contains_x0020_Technical_x0020_Data_x003f_ xmlns="42c31065-9b6a-44a9-85d6-298d82135cb1">No</Contains_x0020_Technical_x0020_Data_x003f_>
    <RecordClassDescription xmlns="78790aed-9cda-4d5e-8db5-c7d1e7c91a38">1</RecordClassDescription>
    <h9a8704535824b7080ec9d0bac52dd8a xmlns="42c31065-9b6a-44a9-85d6-298d82135cb1">
      <Terms xmlns="http://schemas.microsoft.com/office/infopath/2007/PartnerControls"/>
    </h9a8704535824b7080ec9d0bac52dd8a>
    <IPCategory xmlns="42c31065-9b6a-44a9-85d6-298d82135cb1">P&amp;WRz</IPCategory>
    <TaxCatchAll xmlns="42c31065-9b6a-44a9-85d6-298d82135cb1"/>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7BDEE-F4A2-422D-B4DA-3A27CA56ACFA}">
  <ds:schemaRefs>
    <ds:schemaRef ds:uri="http://schemas.microsoft.com/sharepoint/events"/>
  </ds:schemaRefs>
</ds:datastoreItem>
</file>

<file path=customXml/itemProps2.xml><?xml version="1.0" encoding="utf-8"?>
<ds:datastoreItem xmlns:ds="http://schemas.openxmlformats.org/officeDocument/2006/customXml" ds:itemID="{10B3B367-B850-44CD-BC35-1F8F36177517}">
  <ds:schemaRefs>
    <ds:schemaRef ds:uri="http://schemas.openxmlformats.org/officeDocument/2006/bibliography"/>
  </ds:schemaRefs>
</ds:datastoreItem>
</file>

<file path=customXml/itemProps3.xml><?xml version="1.0" encoding="utf-8"?>
<ds:datastoreItem xmlns:ds="http://schemas.openxmlformats.org/officeDocument/2006/customXml" ds:itemID="{21F483D7-5267-4024-AB27-28593882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31065-9b6a-44a9-85d6-298d82135cb1"/>
    <ds:schemaRef ds:uri="78790aed-9cda-4d5e-8db5-c7d1e7c91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0CC02-E0A3-40D7-A4B9-477E21AC62A0}">
  <ds:schemaRefs>
    <ds:schemaRef ds:uri="office.server.policy"/>
  </ds:schemaRefs>
</ds:datastoreItem>
</file>

<file path=customXml/itemProps5.xml><?xml version="1.0" encoding="utf-8"?>
<ds:datastoreItem xmlns:ds="http://schemas.openxmlformats.org/officeDocument/2006/customXml" ds:itemID="{20F872BA-7EE0-4E93-8637-0C573D5B86D8}">
  <ds:schemaRefs>
    <ds:schemaRef ds:uri="Microsoft.SharePoint.Taxonomy.ContentTypeSync"/>
  </ds:schemaRefs>
</ds:datastoreItem>
</file>

<file path=customXml/itemProps6.xml><?xml version="1.0" encoding="utf-8"?>
<ds:datastoreItem xmlns:ds="http://schemas.openxmlformats.org/officeDocument/2006/customXml" ds:itemID="{D321BC92-7BD9-466A-9123-4896916B0FCE}">
  <ds:schemaRefs>
    <ds:schemaRef ds:uri="http://schemas.microsoft.com/office/infopath/2007/PartnerControls"/>
    <ds:schemaRef ds:uri="http://purl.org/dc/terms/"/>
    <ds:schemaRef ds:uri="http://purl.org/dc/dcmitype/"/>
    <ds:schemaRef ds:uri="http://schemas.microsoft.com/office/2006/documentManagement/types"/>
    <ds:schemaRef ds:uri="78790aed-9cda-4d5e-8db5-c7d1e7c91a38"/>
    <ds:schemaRef ds:uri="http://purl.org/dc/elements/1.1/"/>
    <ds:schemaRef ds:uri="http://schemas.microsoft.com/office/2006/metadata/properties"/>
    <ds:schemaRef ds:uri="http://schemas.openxmlformats.org/package/2006/metadata/core-properties"/>
    <ds:schemaRef ds:uri="http://schemas.microsoft.com/sharepoint/v3"/>
    <ds:schemaRef ds:uri="42c31065-9b6a-44a9-85d6-298d82135cb1"/>
    <ds:schemaRef ds:uri="http://www.w3.org/XML/1998/namespace"/>
  </ds:schemaRefs>
</ds:datastoreItem>
</file>

<file path=customXml/itemProps7.xml><?xml version="1.0" encoding="utf-8"?>
<ds:datastoreItem xmlns:ds="http://schemas.openxmlformats.org/officeDocument/2006/customXml" ds:itemID="{8CA4D871-39FE-4B53-8B25-0591A63D75DD}">
  <ds:schemaRefs>
    <ds:schemaRef ds:uri="http://schemas.microsoft.com/sharepoint/v3/contenttype/forms"/>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Normal.dotm</Template>
  <TotalTime>109</TotalTime>
  <Pages>2</Pages>
  <Words>1225</Words>
  <Characters>7353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Ziomek-Kaminska, Aneta    PWC</dc:creator>
  <cp:keywords/>
  <dc:description/>
  <cp:lastModifiedBy>Styka, Bartosz            PWC</cp:lastModifiedBy>
  <cp:revision>13</cp:revision>
  <cp:lastPrinted>2022-12-01T10:36:00Z</cp:lastPrinted>
  <dcterms:created xsi:type="dcterms:W3CDTF">2022-12-05T11:16:00Z</dcterms:created>
  <dcterms:modified xsi:type="dcterms:W3CDTF">2024-03-19T09:32:00Z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etDate">
    <vt:lpwstr>2022-11-21T11:05:29Z</vt:lpwstr>
  </property>
  <property fmtid="{D5CDD505-2E9C-101B-9397-08002B2CF9AE}" pid="4" name="MSIP_Label_4447dd6a-a4a1-440b-a6a3-9124ef1ee017_Method">
    <vt:lpwstr>Privileged</vt:lpwstr>
  </property>
  <property fmtid="{D5CDD505-2E9C-101B-9397-08002B2CF9AE}" pid="5" name="MSIP_Label_4447dd6a-a4a1-440b-a6a3-9124ef1ee017_Name">
    <vt:lpwstr>NO TECH DATA</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ActionId">
    <vt:lpwstr>19b7dfbc-b2ea-4bd2-94ec-ea5f4e8b78e5</vt:lpwstr>
  </property>
  <property fmtid="{D5CDD505-2E9C-101B-9397-08002B2CF9AE}" pid="8" name="MSIP_Label_4447dd6a-a4a1-440b-a6a3-9124ef1ee017_ContentBits">
    <vt:lpwstr>0</vt:lpwstr>
  </property>
  <property fmtid="{D5CDD505-2E9C-101B-9397-08002B2CF9AE}" pid="9" name="ContentTypeId">
    <vt:lpwstr>0x01010035DD963548D4C246821116031CA90B900027E43A1612F8D3458FBDE3C605125E140057203E044D16704483935CB2863C7AD0</vt:lpwstr>
  </property>
  <property fmtid="{D5CDD505-2E9C-101B-9397-08002B2CF9AE}" pid="10" name="Corporate Tags">
    <vt:lpwstr/>
  </property>
  <property fmtid="{D5CDD505-2E9C-101B-9397-08002B2CF9AE}" pid="11" name="Tags">
    <vt:lpwstr/>
  </property>
</Properties>
</file>